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AABD2" w14:textId="0434B4CA" w:rsidR="00837D29" w:rsidRPr="00837D29" w:rsidRDefault="00837D29" w:rsidP="00837D29">
      <w:pPr>
        <w:jc w:val="center"/>
        <w:rPr>
          <w:b/>
          <w:szCs w:val="24"/>
        </w:rPr>
      </w:pPr>
      <w:r w:rsidRPr="00837D29">
        <w:rPr>
          <w:b/>
          <w:szCs w:val="24"/>
        </w:rPr>
        <w:t>ANEXO I</w:t>
      </w:r>
    </w:p>
    <w:p w14:paraId="61A79411" w14:textId="77777777" w:rsidR="00837D29" w:rsidRPr="00837D29" w:rsidRDefault="00837D29" w:rsidP="00837D29">
      <w:pPr>
        <w:jc w:val="center"/>
        <w:rPr>
          <w:rFonts w:cs="Arial"/>
          <w:b/>
          <w:szCs w:val="24"/>
        </w:rPr>
      </w:pPr>
      <w:r w:rsidRPr="00837D29">
        <w:rPr>
          <w:rFonts w:cs="Arial"/>
          <w:b/>
          <w:szCs w:val="24"/>
        </w:rPr>
        <w:t xml:space="preserve">FICHA DE INSCRIÇÃO </w:t>
      </w:r>
    </w:p>
    <w:tbl>
      <w:tblPr>
        <w:tblW w:w="9640" w:type="dxa"/>
        <w:tblInd w:w="-28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dashed" w:sz="4" w:space="0" w:color="BFBFBF" w:themeColor="background1" w:themeShade="BF"/>
          <w:insideV w:val="dashed" w:sz="4" w:space="0" w:color="DBE5F1" w:themeColor="accent1" w:themeTint="33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3119"/>
        <w:gridCol w:w="1975"/>
        <w:gridCol w:w="3412"/>
        <w:gridCol w:w="1134"/>
      </w:tblGrid>
      <w:tr w:rsidR="00837D29" w:rsidRPr="005843B5" w14:paraId="0CE8075E" w14:textId="77777777" w:rsidTr="00A00420">
        <w:trPr>
          <w:trHeight w:val="283"/>
        </w:trPr>
        <w:tc>
          <w:tcPr>
            <w:tcW w:w="9640" w:type="dxa"/>
            <w:gridSpan w:val="4"/>
            <w:shd w:val="clear" w:color="auto" w:fill="244061" w:themeFill="accent1" w:themeFillShade="80"/>
            <w:vAlign w:val="center"/>
          </w:tcPr>
          <w:p w14:paraId="74E83FE4" w14:textId="77777777" w:rsidR="00837D29" w:rsidRPr="00837D29" w:rsidRDefault="00837D29" w:rsidP="00837D29">
            <w:pPr>
              <w:spacing w:line="240" w:lineRule="auto"/>
              <w:rPr>
                <w:rFonts w:cs="Arial"/>
                <w:b/>
                <w:color w:val="FFFFFF" w:themeColor="background1"/>
                <w:sz w:val="20"/>
              </w:rPr>
            </w:pPr>
            <w:r w:rsidRPr="00837D29">
              <w:rPr>
                <w:rFonts w:cs="Arial"/>
                <w:b/>
                <w:color w:val="FFFFFF" w:themeColor="background1"/>
                <w:sz w:val="20"/>
              </w:rPr>
              <w:t>Proponente (Orientador-Pesquisador)</w:t>
            </w:r>
          </w:p>
        </w:tc>
      </w:tr>
      <w:tr w:rsidR="00837D29" w:rsidRPr="005843B5" w14:paraId="13E668A1" w14:textId="77777777" w:rsidTr="00A00420">
        <w:trPr>
          <w:trHeight w:val="283"/>
        </w:trPr>
        <w:tc>
          <w:tcPr>
            <w:tcW w:w="9640" w:type="dxa"/>
            <w:gridSpan w:val="4"/>
            <w:vAlign w:val="center"/>
          </w:tcPr>
          <w:p w14:paraId="3C6F463D" w14:textId="77777777" w:rsidR="00837D29" w:rsidRPr="005843B5" w:rsidRDefault="00837D29" w:rsidP="00837D29">
            <w:pPr>
              <w:spacing w:line="240" w:lineRule="auto"/>
              <w:rPr>
                <w:rFonts w:cs="Arial"/>
                <w:sz w:val="20"/>
              </w:rPr>
            </w:pPr>
            <w:r w:rsidRPr="005843B5">
              <w:rPr>
                <w:rFonts w:cs="Arial"/>
                <w:sz w:val="20"/>
              </w:rPr>
              <w:t>Nome:</w:t>
            </w:r>
          </w:p>
        </w:tc>
      </w:tr>
      <w:tr w:rsidR="00837D29" w:rsidRPr="005843B5" w14:paraId="2DA33E7A" w14:textId="77777777" w:rsidTr="00A00420">
        <w:trPr>
          <w:trHeight w:val="283"/>
        </w:trPr>
        <w:tc>
          <w:tcPr>
            <w:tcW w:w="5094" w:type="dxa"/>
            <w:gridSpan w:val="2"/>
            <w:vAlign w:val="center"/>
          </w:tcPr>
          <w:p w14:paraId="0948B37F" w14:textId="77777777" w:rsidR="00837D29" w:rsidRPr="005843B5" w:rsidRDefault="00837D29" w:rsidP="00837D29">
            <w:pPr>
              <w:spacing w:line="240" w:lineRule="auto"/>
              <w:rPr>
                <w:rFonts w:cs="Arial"/>
                <w:sz w:val="20"/>
              </w:rPr>
            </w:pPr>
            <w:r w:rsidRPr="005843B5">
              <w:rPr>
                <w:rFonts w:cs="Arial"/>
                <w:sz w:val="20"/>
              </w:rPr>
              <w:t>RG:</w:t>
            </w:r>
          </w:p>
        </w:tc>
        <w:tc>
          <w:tcPr>
            <w:tcW w:w="4546" w:type="dxa"/>
            <w:gridSpan w:val="2"/>
            <w:vAlign w:val="center"/>
          </w:tcPr>
          <w:p w14:paraId="451ABBCB" w14:textId="77777777" w:rsidR="00837D29" w:rsidRPr="005843B5" w:rsidRDefault="00837D29" w:rsidP="00837D29">
            <w:pPr>
              <w:spacing w:line="240" w:lineRule="auto"/>
              <w:rPr>
                <w:rFonts w:cs="Arial"/>
                <w:sz w:val="20"/>
              </w:rPr>
            </w:pPr>
            <w:r w:rsidRPr="005843B5">
              <w:rPr>
                <w:rFonts w:cs="Arial"/>
                <w:sz w:val="20"/>
              </w:rPr>
              <w:t>CPF:</w:t>
            </w:r>
          </w:p>
        </w:tc>
      </w:tr>
      <w:tr w:rsidR="00837D29" w:rsidRPr="005843B5" w14:paraId="2F042E37" w14:textId="77777777" w:rsidTr="00A00420">
        <w:trPr>
          <w:trHeight w:val="283"/>
        </w:trPr>
        <w:tc>
          <w:tcPr>
            <w:tcW w:w="9640" w:type="dxa"/>
            <w:gridSpan w:val="4"/>
            <w:vAlign w:val="center"/>
          </w:tcPr>
          <w:p w14:paraId="6AA09F17" w14:textId="77777777" w:rsidR="00837D29" w:rsidRPr="005843B5" w:rsidRDefault="00837D29" w:rsidP="00837D29">
            <w:pPr>
              <w:spacing w:line="240" w:lineRule="auto"/>
              <w:rPr>
                <w:rFonts w:cs="Arial"/>
                <w:sz w:val="20"/>
              </w:rPr>
            </w:pPr>
            <w:r w:rsidRPr="005843B5">
              <w:rPr>
                <w:rFonts w:cs="Arial"/>
                <w:sz w:val="20"/>
              </w:rPr>
              <w:t>Endereço:</w:t>
            </w:r>
          </w:p>
        </w:tc>
      </w:tr>
      <w:tr w:rsidR="00837D29" w:rsidRPr="005843B5" w14:paraId="20C04B86" w14:textId="77777777" w:rsidTr="00A00420">
        <w:trPr>
          <w:trHeight w:val="283"/>
        </w:trPr>
        <w:tc>
          <w:tcPr>
            <w:tcW w:w="5094" w:type="dxa"/>
            <w:gridSpan w:val="2"/>
            <w:vAlign w:val="center"/>
          </w:tcPr>
          <w:p w14:paraId="4E6DCD4B" w14:textId="77777777" w:rsidR="00837D29" w:rsidRPr="005843B5" w:rsidRDefault="00837D29" w:rsidP="00837D29">
            <w:pPr>
              <w:spacing w:line="240" w:lineRule="auto"/>
              <w:rPr>
                <w:rFonts w:cs="Arial"/>
                <w:sz w:val="20"/>
              </w:rPr>
            </w:pPr>
            <w:r w:rsidRPr="005843B5">
              <w:rPr>
                <w:rFonts w:cs="Arial"/>
                <w:sz w:val="20"/>
              </w:rPr>
              <w:t>Telefone/Celular:</w:t>
            </w:r>
          </w:p>
        </w:tc>
        <w:tc>
          <w:tcPr>
            <w:tcW w:w="4546" w:type="dxa"/>
            <w:gridSpan w:val="2"/>
            <w:vAlign w:val="center"/>
          </w:tcPr>
          <w:p w14:paraId="6569A3DD" w14:textId="77777777" w:rsidR="00837D29" w:rsidRPr="005843B5" w:rsidRDefault="00837D29" w:rsidP="00837D29">
            <w:pPr>
              <w:spacing w:line="240" w:lineRule="auto"/>
              <w:rPr>
                <w:rFonts w:cs="Arial"/>
                <w:sz w:val="20"/>
              </w:rPr>
            </w:pPr>
            <w:r w:rsidRPr="005843B5">
              <w:rPr>
                <w:rFonts w:cs="Arial"/>
                <w:sz w:val="20"/>
              </w:rPr>
              <w:t>E-mail:</w:t>
            </w:r>
          </w:p>
        </w:tc>
      </w:tr>
      <w:tr w:rsidR="00837D29" w:rsidRPr="005843B5" w14:paraId="4918954F" w14:textId="77777777" w:rsidTr="00A00420">
        <w:trPr>
          <w:trHeight w:val="283"/>
        </w:trPr>
        <w:tc>
          <w:tcPr>
            <w:tcW w:w="9640" w:type="dxa"/>
            <w:gridSpan w:val="4"/>
            <w:shd w:val="clear" w:color="auto" w:fill="244061" w:themeFill="accent1" w:themeFillShade="80"/>
            <w:vAlign w:val="center"/>
          </w:tcPr>
          <w:p w14:paraId="6423B661" w14:textId="77777777" w:rsidR="00837D29" w:rsidRPr="00837D29" w:rsidRDefault="00837D29" w:rsidP="00837D29">
            <w:pPr>
              <w:spacing w:line="240" w:lineRule="auto"/>
              <w:rPr>
                <w:rFonts w:cs="Arial"/>
                <w:b/>
                <w:color w:val="FFFFFF" w:themeColor="background1"/>
                <w:sz w:val="20"/>
              </w:rPr>
            </w:pPr>
            <w:r w:rsidRPr="00837D29">
              <w:rPr>
                <w:rFonts w:cs="Arial"/>
                <w:b/>
                <w:color w:val="FFFFFF" w:themeColor="background1"/>
                <w:sz w:val="20"/>
              </w:rPr>
              <w:t>Instituição</w:t>
            </w:r>
          </w:p>
        </w:tc>
      </w:tr>
      <w:tr w:rsidR="00837D29" w:rsidRPr="005843B5" w14:paraId="518D580E" w14:textId="77777777" w:rsidTr="00A00420">
        <w:trPr>
          <w:trHeight w:val="283"/>
        </w:trPr>
        <w:tc>
          <w:tcPr>
            <w:tcW w:w="9640" w:type="dxa"/>
            <w:gridSpan w:val="4"/>
            <w:shd w:val="clear" w:color="auto" w:fill="auto"/>
            <w:vAlign w:val="center"/>
          </w:tcPr>
          <w:p w14:paraId="4F24CB05" w14:textId="77777777" w:rsidR="00837D29" w:rsidRPr="005843B5" w:rsidRDefault="00837D29" w:rsidP="00837D29">
            <w:pPr>
              <w:spacing w:line="240" w:lineRule="auto"/>
              <w:rPr>
                <w:rFonts w:cs="Arial"/>
                <w:sz w:val="20"/>
              </w:rPr>
            </w:pPr>
            <w:r w:rsidRPr="005843B5">
              <w:rPr>
                <w:rFonts w:cs="Arial"/>
                <w:sz w:val="20"/>
              </w:rPr>
              <w:t>Nome:</w:t>
            </w:r>
          </w:p>
        </w:tc>
      </w:tr>
      <w:tr w:rsidR="00837D29" w:rsidRPr="005843B5" w14:paraId="3367E1A8" w14:textId="77777777" w:rsidTr="00A00420">
        <w:trPr>
          <w:trHeight w:val="283"/>
        </w:trPr>
        <w:tc>
          <w:tcPr>
            <w:tcW w:w="9640" w:type="dxa"/>
            <w:gridSpan w:val="4"/>
            <w:shd w:val="clear" w:color="auto" w:fill="auto"/>
            <w:vAlign w:val="center"/>
          </w:tcPr>
          <w:p w14:paraId="3677F7BD" w14:textId="77777777" w:rsidR="00837D29" w:rsidRPr="005843B5" w:rsidRDefault="00837D29" w:rsidP="00837D29">
            <w:pPr>
              <w:spacing w:line="240" w:lineRule="auto"/>
              <w:rPr>
                <w:rFonts w:cs="Arial"/>
                <w:sz w:val="20"/>
              </w:rPr>
            </w:pPr>
            <w:r w:rsidRPr="005843B5">
              <w:rPr>
                <w:rFonts w:cs="Arial"/>
                <w:sz w:val="20"/>
              </w:rPr>
              <w:t>CNPJ:</w:t>
            </w:r>
          </w:p>
        </w:tc>
      </w:tr>
      <w:tr w:rsidR="00837D29" w:rsidRPr="005843B5" w14:paraId="075E8CE8" w14:textId="77777777" w:rsidTr="00A00420">
        <w:trPr>
          <w:trHeight w:val="283"/>
        </w:trPr>
        <w:tc>
          <w:tcPr>
            <w:tcW w:w="9640" w:type="dxa"/>
            <w:gridSpan w:val="4"/>
            <w:shd w:val="clear" w:color="auto" w:fill="auto"/>
            <w:vAlign w:val="center"/>
          </w:tcPr>
          <w:p w14:paraId="3348B543" w14:textId="77777777" w:rsidR="00837D29" w:rsidRPr="005843B5" w:rsidRDefault="00837D29" w:rsidP="00837D29">
            <w:pPr>
              <w:spacing w:line="240" w:lineRule="auto"/>
              <w:rPr>
                <w:rFonts w:cs="Arial"/>
                <w:sz w:val="20"/>
              </w:rPr>
            </w:pPr>
            <w:r w:rsidRPr="005843B5">
              <w:rPr>
                <w:rFonts w:cs="Arial"/>
                <w:sz w:val="20"/>
              </w:rPr>
              <w:t>Unidade/Departamento:</w:t>
            </w:r>
          </w:p>
        </w:tc>
      </w:tr>
      <w:tr w:rsidR="00E3600D" w:rsidRPr="00837D29" w14:paraId="60AA0623" w14:textId="77777777" w:rsidTr="00A00420">
        <w:trPr>
          <w:trHeight w:val="283"/>
        </w:trPr>
        <w:tc>
          <w:tcPr>
            <w:tcW w:w="9640" w:type="dxa"/>
            <w:gridSpan w:val="4"/>
            <w:shd w:val="clear" w:color="auto" w:fill="244061" w:themeFill="accent1" w:themeFillShade="80"/>
            <w:vAlign w:val="bottom"/>
          </w:tcPr>
          <w:p w14:paraId="4DA8D2C1" w14:textId="5A948115" w:rsidR="00E3600D" w:rsidRPr="00E3600D" w:rsidRDefault="00E3600D" w:rsidP="00A00420">
            <w:pPr>
              <w:spacing w:line="276" w:lineRule="auto"/>
              <w:jc w:val="left"/>
              <w:rPr>
                <w:rFonts w:cs="Arial"/>
                <w:b/>
                <w:sz w:val="20"/>
              </w:rPr>
            </w:pPr>
            <w:r w:rsidRPr="00E3600D">
              <w:rPr>
                <w:rFonts w:cs="Arial"/>
                <w:b/>
                <w:sz w:val="20"/>
              </w:rPr>
              <w:t>Linha Temática</w:t>
            </w:r>
          </w:p>
        </w:tc>
      </w:tr>
      <w:tr w:rsidR="00E3600D" w:rsidRPr="005843B5" w14:paraId="062607C7" w14:textId="77777777" w:rsidTr="00A00420">
        <w:trPr>
          <w:trHeight w:val="283"/>
        </w:trPr>
        <w:tc>
          <w:tcPr>
            <w:tcW w:w="9640" w:type="dxa"/>
            <w:gridSpan w:val="4"/>
            <w:shd w:val="clear" w:color="auto" w:fill="auto"/>
            <w:vAlign w:val="center"/>
          </w:tcPr>
          <w:p w14:paraId="519BADE2" w14:textId="77777777" w:rsidR="00E3600D" w:rsidRDefault="00E3600D" w:rsidP="00E3600D">
            <w:pPr>
              <w:rPr>
                <w:rFonts w:cs="Arial"/>
                <w:sz w:val="20"/>
              </w:rPr>
            </w:pPr>
          </w:p>
          <w:p w14:paraId="75BA4640" w14:textId="0E28E311" w:rsidR="00E3600D" w:rsidRPr="005843B5" w:rsidRDefault="00E3600D" w:rsidP="00E3600D">
            <w:pPr>
              <w:rPr>
                <w:rFonts w:cs="Arial"/>
                <w:sz w:val="20"/>
              </w:rPr>
            </w:pPr>
          </w:p>
        </w:tc>
      </w:tr>
      <w:tr w:rsidR="00837D29" w:rsidRPr="005843B5" w14:paraId="3E4A750A" w14:textId="77777777" w:rsidTr="00A00420">
        <w:trPr>
          <w:trHeight w:val="283"/>
        </w:trPr>
        <w:tc>
          <w:tcPr>
            <w:tcW w:w="9640" w:type="dxa"/>
            <w:gridSpan w:val="4"/>
            <w:shd w:val="clear" w:color="auto" w:fill="244061" w:themeFill="accent1" w:themeFillShade="80"/>
            <w:vAlign w:val="center"/>
          </w:tcPr>
          <w:p w14:paraId="5428DA45" w14:textId="77777777" w:rsidR="00837D29" w:rsidRPr="00837D29" w:rsidRDefault="00837D29" w:rsidP="00837D29">
            <w:pPr>
              <w:spacing w:line="240" w:lineRule="auto"/>
              <w:rPr>
                <w:rFonts w:cs="Arial"/>
                <w:b/>
                <w:color w:val="FFFFFF" w:themeColor="background1"/>
                <w:sz w:val="20"/>
              </w:rPr>
            </w:pPr>
            <w:r w:rsidRPr="00837D29">
              <w:rPr>
                <w:rFonts w:cs="Arial"/>
                <w:b/>
                <w:color w:val="FFFFFF" w:themeColor="background1"/>
                <w:sz w:val="20"/>
              </w:rPr>
              <w:t xml:space="preserve">Título do projeto de pesquisa: </w:t>
            </w:r>
          </w:p>
        </w:tc>
      </w:tr>
      <w:tr w:rsidR="00837D29" w:rsidRPr="005843B5" w14:paraId="3AE99692" w14:textId="77777777" w:rsidTr="00A00420">
        <w:trPr>
          <w:trHeight w:val="1264"/>
        </w:trPr>
        <w:tc>
          <w:tcPr>
            <w:tcW w:w="9640" w:type="dxa"/>
            <w:gridSpan w:val="4"/>
            <w:vAlign w:val="center"/>
          </w:tcPr>
          <w:p w14:paraId="4978D0A8" w14:textId="77777777" w:rsidR="00837D29" w:rsidRPr="005843B5" w:rsidRDefault="00837D29" w:rsidP="00DE5571">
            <w:pPr>
              <w:spacing w:before="60" w:after="60"/>
              <w:rPr>
                <w:rFonts w:cs="Arial"/>
                <w:b/>
                <w:sz w:val="20"/>
              </w:rPr>
            </w:pPr>
          </w:p>
        </w:tc>
      </w:tr>
      <w:tr w:rsidR="00837D29" w:rsidRPr="005843B5" w14:paraId="2555175A" w14:textId="77777777" w:rsidTr="00A00420">
        <w:trPr>
          <w:trHeight w:val="283"/>
        </w:trPr>
        <w:tc>
          <w:tcPr>
            <w:tcW w:w="9640" w:type="dxa"/>
            <w:gridSpan w:val="4"/>
            <w:shd w:val="clear" w:color="auto" w:fill="244061" w:themeFill="accent1" w:themeFillShade="80"/>
            <w:vAlign w:val="center"/>
          </w:tcPr>
          <w:p w14:paraId="3EE9AB15" w14:textId="77777777" w:rsidR="00837D29" w:rsidRPr="00837D29" w:rsidRDefault="00837D29" w:rsidP="00837D29">
            <w:pPr>
              <w:spacing w:line="240" w:lineRule="auto"/>
              <w:rPr>
                <w:rFonts w:cs="Arial"/>
                <w:b/>
                <w:color w:val="FFFFFF" w:themeColor="background1"/>
                <w:sz w:val="20"/>
              </w:rPr>
            </w:pPr>
            <w:r w:rsidRPr="00837D29">
              <w:rPr>
                <w:rFonts w:cs="Arial"/>
                <w:b/>
                <w:color w:val="FFFFFF" w:themeColor="background1"/>
                <w:sz w:val="20"/>
              </w:rPr>
              <w:t>Resumo do projeto</w:t>
            </w:r>
          </w:p>
        </w:tc>
      </w:tr>
      <w:tr w:rsidR="00837D29" w:rsidRPr="005843B5" w14:paraId="248EC57B" w14:textId="77777777" w:rsidTr="00A00420">
        <w:trPr>
          <w:trHeight w:val="3855"/>
        </w:trPr>
        <w:tc>
          <w:tcPr>
            <w:tcW w:w="9640" w:type="dxa"/>
            <w:gridSpan w:val="4"/>
            <w:vAlign w:val="center"/>
          </w:tcPr>
          <w:p w14:paraId="141CDEB7" w14:textId="77777777" w:rsidR="00837D29" w:rsidRDefault="00837D29" w:rsidP="00837D29">
            <w:pPr>
              <w:spacing w:before="60" w:after="60"/>
              <w:rPr>
                <w:rFonts w:cs="Arial"/>
                <w:b/>
                <w:sz w:val="20"/>
              </w:rPr>
            </w:pPr>
          </w:p>
          <w:p w14:paraId="057C43E8" w14:textId="77777777" w:rsidR="00A00420" w:rsidRDefault="00A00420" w:rsidP="00837D29">
            <w:pPr>
              <w:spacing w:before="60" w:after="60"/>
              <w:rPr>
                <w:rFonts w:cs="Arial"/>
                <w:b/>
                <w:sz w:val="20"/>
              </w:rPr>
            </w:pPr>
          </w:p>
          <w:p w14:paraId="10E5D0F8" w14:textId="77777777" w:rsidR="00A00420" w:rsidRDefault="00A00420" w:rsidP="00837D29">
            <w:pPr>
              <w:spacing w:before="60" w:after="60"/>
              <w:rPr>
                <w:rFonts w:cs="Arial"/>
                <w:b/>
                <w:sz w:val="20"/>
              </w:rPr>
            </w:pPr>
          </w:p>
          <w:p w14:paraId="042213CA" w14:textId="77777777" w:rsidR="00A00420" w:rsidRDefault="00A00420" w:rsidP="00837D29">
            <w:pPr>
              <w:spacing w:before="60" w:after="60"/>
              <w:rPr>
                <w:rFonts w:cs="Arial"/>
                <w:b/>
                <w:sz w:val="20"/>
              </w:rPr>
            </w:pPr>
          </w:p>
          <w:p w14:paraId="6F0B64F6" w14:textId="77777777" w:rsidR="00A00420" w:rsidRDefault="00A00420" w:rsidP="00837D29">
            <w:pPr>
              <w:spacing w:before="60" w:after="60"/>
              <w:rPr>
                <w:rFonts w:cs="Arial"/>
                <w:b/>
                <w:sz w:val="20"/>
              </w:rPr>
            </w:pPr>
          </w:p>
          <w:p w14:paraId="15D0F6DD" w14:textId="77777777" w:rsidR="00A00420" w:rsidRDefault="00A00420" w:rsidP="00837D29">
            <w:pPr>
              <w:spacing w:before="60" w:after="60"/>
              <w:rPr>
                <w:rFonts w:cs="Arial"/>
                <w:b/>
                <w:sz w:val="20"/>
              </w:rPr>
            </w:pPr>
          </w:p>
          <w:p w14:paraId="39C32F28" w14:textId="77777777" w:rsidR="00A00420" w:rsidRDefault="00A00420" w:rsidP="00837D29">
            <w:pPr>
              <w:spacing w:before="60" w:after="60"/>
              <w:rPr>
                <w:rFonts w:cs="Arial"/>
                <w:b/>
                <w:sz w:val="20"/>
              </w:rPr>
            </w:pPr>
          </w:p>
          <w:p w14:paraId="425548EA" w14:textId="77777777" w:rsidR="00A00420" w:rsidRDefault="00A00420" w:rsidP="00837D29">
            <w:pPr>
              <w:spacing w:before="60" w:after="60"/>
              <w:rPr>
                <w:rFonts w:cs="Arial"/>
                <w:b/>
                <w:sz w:val="20"/>
              </w:rPr>
            </w:pPr>
          </w:p>
          <w:p w14:paraId="5DFB6325" w14:textId="77777777" w:rsidR="00A00420" w:rsidRDefault="00A00420" w:rsidP="00837D29">
            <w:pPr>
              <w:spacing w:before="60" w:after="60"/>
              <w:rPr>
                <w:rFonts w:cs="Arial"/>
                <w:b/>
                <w:sz w:val="20"/>
              </w:rPr>
            </w:pPr>
            <w:bookmarkStart w:id="0" w:name="_GoBack"/>
            <w:bookmarkEnd w:id="0"/>
          </w:p>
          <w:p w14:paraId="6EB43FDD" w14:textId="77777777" w:rsidR="00A00420" w:rsidRDefault="00A00420" w:rsidP="00837D29">
            <w:pPr>
              <w:spacing w:before="60" w:after="60"/>
              <w:rPr>
                <w:rFonts w:cs="Arial"/>
                <w:b/>
                <w:sz w:val="20"/>
              </w:rPr>
            </w:pPr>
          </w:p>
          <w:p w14:paraId="4C6D9F8D" w14:textId="10177370" w:rsidR="00A00420" w:rsidRPr="005843B5" w:rsidRDefault="00A00420" w:rsidP="00837D29">
            <w:pPr>
              <w:spacing w:before="60" w:after="60"/>
              <w:rPr>
                <w:rFonts w:cs="Arial"/>
                <w:b/>
                <w:sz w:val="20"/>
              </w:rPr>
            </w:pPr>
          </w:p>
        </w:tc>
      </w:tr>
      <w:tr w:rsidR="00837D29" w:rsidRPr="005843B5" w14:paraId="127DCF7E" w14:textId="77777777" w:rsidTr="00A00420">
        <w:trPr>
          <w:trHeight w:val="283"/>
        </w:trPr>
        <w:tc>
          <w:tcPr>
            <w:tcW w:w="9640" w:type="dxa"/>
            <w:gridSpan w:val="4"/>
            <w:shd w:val="clear" w:color="auto" w:fill="244061" w:themeFill="accent1" w:themeFillShade="80"/>
            <w:vAlign w:val="center"/>
          </w:tcPr>
          <w:p w14:paraId="5BF9A00C" w14:textId="1F67FDCE" w:rsidR="00837D29" w:rsidRPr="00837D29" w:rsidRDefault="00837D29" w:rsidP="00837D29">
            <w:pPr>
              <w:spacing w:line="240" w:lineRule="auto"/>
              <w:rPr>
                <w:rFonts w:cs="Arial"/>
                <w:b/>
                <w:color w:val="FFFFFF" w:themeColor="background1"/>
                <w:sz w:val="20"/>
              </w:rPr>
            </w:pPr>
            <w:r w:rsidRPr="00837D29">
              <w:rPr>
                <w:rFonts w:cs="Arial"/>
                <w:b/>
                <w:color w:val="FFFFFF" w:themeColor="background1"/>
                <w:sz w:val="20"/>
              </w:rPr>
              <w:lastRenderedPageBreak/>
              <w:t>Orçamento</w:t>
            </w:r>
          </w:p>
        </w:tc>
      </w:tr>
      <w:tr w:rsidR="00837D29" w:rsidRPr="005843B5" w14:paraId="7F111C5B" w14:textId="77777777" w:rsidTr="00A00420">
        <w:trPr>
          <w:trHeight w:val="283"/>
        </w:trPr>
        <w:tc>
          <w:tcPr>
            <w:tcW w:w="9640" w:type="dxa"/>
            <w:gridSpan w:val="4"/>
            <w:vAlign w:val="center"/>
          </w:tcPr>
          <w:p w14:paraId="7F8DD429" w14:textId="1402F99F" w:rsidR="00837D29" w:rsidRPr="005843B5" w:rsidRDefault="00837D29" w:rsidP="00A00420">
            <w:pPr>
              <w:spacing w:before="60"/>
              <w:rPr>
                <w:rFonts w:cs="Arial"/>
                <w:sz w:val="20"/>
              </w:rPr>
            </w:pPr>
            <w:r w:rsidRPr="005843B5">
              <w:rPr>
                <w:rFonts w:cs="Arial"/>
                <w:sz w:val="20"/>
              </w:rPr>
              <w:t>Obs.: É necessário o detalhamento à parte e justificativas de todos os itens</w:t>
            </w:r>
            <w:r w:rsidR="00F11E89">
              <w:rPr>
                <w:rFonts w:cs="Arial"/>
                <w:sz w:val="20"/>
              </w:rPr>
              <w:t>.</w:t>
            </w:r>
          </w:p>
        </w:tc>
      </w:tr>
      <w:tr w:rsidR="00837D29" w:rsidRPr="005843B5" w14:paraId="5743A079" w14:textId="77777777" w:rsidTr="00B60137">
        <w:trPr>
          <w:trHeight w:val="283"/>
        </w:trPr>
        <w:tc>
          <w:tcPr>
            <w:tcW w:w="3119" w:type="dxa"/>
            <w:shd w:val="clear" w:color="auto" w:fill="95B3D7" w:themeFill="accent1" w:themeFillTint="99"/>
            <w:vAlign w:val="center"/>
          </w:tcPr>
          <w:p w14:paraId="4E79CBD0" w14:textId="0F7A77E8" w:rsidR="00837D29" w:rsidRPr="00A00420" w:rsidRDefault="00837D29" w:rsidP="00837D29">
            <w:pPr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A00420">
              <w:rPr>
                <w:rFonts w:cs="Arial"/>
                <w:b/>
                <w:color w:val="FFFFFF" w:themeColor="background1"/>
                <w:sz w:val="20"/>
              </w:rPr>
              <w:t xml:space="preserve">Itens de </w:t>
            </w:r>
            <w:r w:rsidR="00A00420" w:rsidRPr="00A00420">
              <w:rPr>
                <w:rFonts w:cs="Arial"/>
                <w:b/>
                <w:color w:val="FFFFFF" w:themeColor="background1"/>
                <w:sz w:val="20"/>
              </w:rPr>
              <w:t xml:space="preserve">material </w:t>
            </w:r>
            <w:r w:rsidRPr="00A00420">
              <w:rPr>
                <w:rFonts w:cs="Arial"/>
                <w:b/>
                <w:color w:val="FFFFFF" w:themeColor="background1"/>
                <w:sz w:val="20"/>
              </w:rPr>
              <w:t xml:space="preserve">de </w:t>
            </w:r>
            <w:r w:rsidR="00A00420" w:rsidRPr="00A00420">
              <w:rPr>
                <w:rFonts w:cs="Arial"/>
                <w:b/>
                <w:color w:val="FFFFFF" w:themeColor="background1"/>
                <w:sz w:val="20"/>
              </w:rPr>
              <w:t>consumo</w:t>
            </w:r>
          </w:p>
        </w:tc>
        <w:tc>
          <w:tcPr>
            <w:tcW w:w="5387" w:type="dxa"/>
            <w:gridSpan w:val="2"/>
            <w:shd w:val="clear" w:color="auto" w:fill="95B3D7" w:themeFill="accent1" w:themeFillTint="99"/>
            <w:vAlign w:val="center"/>
          </w:tcPr>
          <w:p w14:paraId="318CD509" w14:textId="5A6BE3D6" w:rsidR="00837D29" w:rsidRPr="00A00420" w:rsidRDefault="00A00420" w:rsidP="00837D29">
            <w:pPr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Justificativa</w:t>
            </w:r>
          </w:p>
        </w:tc>
        <w:tc>
          <w:tcPr>
            <w:tcW w:w="1134" w:type="dxa"/>
            <w:shd w:val="clear" w:color="auto" w:fill="95B3D7" w:themeFill="accent1" w:themeFillTint="99"/>
            <w:vAlign w:val="center"/>
          </w:tcPr>
          <w:p w14:paraId="02D59862" w14:textId="77777777" w:rsidR="00837D29" w:rsidRPr="00A00420" w:rsidRDefault="00837D29" w:rsidP="00837D29">
            <w:pPr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A00420">
              <w:rPr>
                <w:rFonts w:cs="Arial"/>
                <w:b/>
                <w:color w:val="FFFFFF" w:themeColor="background1"/>
                <w:sz w:val="20"/>
              </w:rPr>
              <w:t>Valor</w:t>
            </w:r>
          </w:p>
        </w:tc>
      </w:tr>
      <w:tr w:rsidR="00837D29" w:rsidRPr="005843B5" w14:paraId="7A188506" w14:textId="77777777" w:rsidTr="00B60137">
        <w:trPr>
          <w:trHeight w:val="510"/>
        </w:trPr>
        <w:tc>
          <w:tcPr>
            <w:tcW w:w="3119" w:type="dxa"/>
            <w:shd w:val="clear" w:color="auto" w:fill="auto"/>
            <w:vAlign w:val="center"/>
          </w:tcPr>
          <w:p w14:paraId="587016A1" w14:textId="77777777" w:rsidR="00837D29" w:rsidRPr="005843B5" w:rsidRDefault="00837D29" w:rsidP="00F11E89">
            <w:pPr>
              <w:spacing w:line="240" w:lineRule="auto"/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14:paraId="5F20F2B5" w14:textId="77777777" w:rsidR="00837D29" w:rsidRPr="005843B5" w:rsidRDefault="00837D29" w:rsidP="00F11E89">
            <w:pPr>
              <w:spacing w:line="240" w:lineRule="auto"/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E0BE9E4" w14:textId="77777777" w:rsidR="00837D29" w:rsidRPr="005843B5" w:rsidRDefault="00837D29" w:rsidP="00F11E89">
            <w:pPr>
              <w:spacing w:line="240" w:lineRule="auto"/>
              <w:rPr>
                <w:rFonts w:cs="Arial"/>
                <w:b/>
                <w:sz w:val="20"/>
              </w:rPr>
            </w:pPr>
          </w:p>
        </w:tc>
      </w:tr>
      <w:tr w:rsidR="00837D29" w:rsidRPr="005843B5" w14:paraId="12A5A6C2" w14:textId="77777777" w:rsidTr="00B60137">
        <w:trPr>
          <w:trHeight w:val="510"/>
        </w:trPr>
        <w:tc>
          <w:tcPr>
            <w:tcW w:w="3119" w:type="dxa"/>
            <w:shd w:val="clear" w:color="auto" w:fill="auto"/>
            <w:vAlign w:val="center"/>
          </w:tcPr>
          <w:p w14:paraId="19B43609" w14:textId="77777777" w:rsidR="00837D29" w:rsidRPr="005843B5" w:rsidRDefault="00837D29" w:rsidP="00F11E89">
            <w:pPr>
              <w:spacing w:line="240" w:lineRule="auto"/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14:paraId="3189BEAD" w14:textId="77777777" w:rsidR="00837D29" w:rsidRPr="005843B5" w:rsidRDefault="00837D29" w:rsidP="00F11E89">
            <w:pPr>
              <w:spacing w:line="240" w:lineRule="auto"/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C64D0A9" w14:textId="77777777" w:rsidR="00837D29" w:rsidRPr="005843B5" w:rsidRDefault="00837D29" w:rsidP="00F11E89">
            <w:pPr>
              <w:spacing w:line="240" w:lineRule="auto"/>
              <w:rPr>
                <w:rFonts w:cs="Arial"/>
                <w:b/>
                <w:sz w:val="20"/>
              </w:rPr>
            </w:pPr>
          </w:p>
        </w:tc>
      </w:tr>
      <w:tr w:rsidR="00F11E89" w:rsidRPr="005843B5" w14:paraId="1512D521" w14:textId="77777777" w:rsidTr="00B60137">
        <w:trPr>
          <w:trHeight w:val="510"/>
        </w:trPr>
        <w:tc>
          <w:tcPr>
            <w:tcW w:w="3119" w:type="dxa"/>
            <w:shd w:val="clear" w:color="auto" w:fill="auto"/>
            <w:vAlign w:val="center"/>
          </w:tcPr>
          <w:p w14:paraId="4806A005" w14:textId="77777777" w:rsidR="00F11E89" w:rsidRPr="005843B5" w:rsidRDefault="00F11E89" w:rsidP="00F11E89">
            <w:pPr>
              <w:spacing w:line="240" w:lineRule="auto"/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14:paraId="4135BA1B" w14:textId="77777777" w:rsidR="00F11E89" w:rsidRPr="005843B5" w:rsidRDefault="00F11E89" w:rsidP="00F11E89">
            <w:pPr>
              <w:spacing w:line="240" w:lineRule="auto"/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53172ED" w14:textId="77777777" w:rsidR="00F11E89" w:rsidRPr="005843B5" w:rsidRDefault="00F11E89" w:rsidP="00F11E89">
            <w:pPr>
              <w:spacing w:line="240" w:lineRule="auto"/>
              <w:rPr>
                <w:rFonts w:cs="Arial"/>
                <w:b/>
                <w:sz w:val="20"/>
              </w:rPr>
            </w:pPr>
          </w:p>
        </w:tc>
      </w:tr>
      <w:tr w:rsidR="00F11E89" w:rsidRPr="005843B5" w14:paraId="62F4868F" w14:textId="77777777" w:rsidTr="00B60137">
        <w:trPr>
          <w:trHeight w:val="510"/>
        </w:trPr>
        <w:tc>
          <w:tcPr>
            <w:tcW w:w="3119" w:type="dxa"/>
            <w:shd w:val="clear" w:color="auto" w:fill="auto"/>
            <w:vAlign w:val="center"/>
          </w:tcPr>
          <w:p w14:paraId="67AF2A94" w14:textId="77777777" w:rsidR="00F11E89" w:rsidRPr="005843B5" w:rsidRDefault="00F11E89" w:rsidP="00F11E89">
            <w:pPr>
              <w:spacing w:line="240" w:lineRule="auto"/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14:paraId="46014DBA" w14:textId="77777777" w:rsidR="00F11E89" w:rsidRPr="005843B5" w:rsidRDefault="00F11E89" w:rsidP="00F11E89">
            <w:pPr>
              <w:spacing w:line="240" w:lineRule="auto"/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B0FA9DE" w14:textId="77777777" w:rsidR="00F11E89" w:rsidRPr="005843B5" w:rsidRDefault="00F11E89" w:rsidP="00F11E89">
            <w:pPr>
              <w:spacing w:line="240" w:lineRule="auto"/>
              <w:rPr>
                <w:rFonts w:cs="Arial"/>
                <w:b/>
                <w:sz w:val="20"/>
              </w:rPr>
            </w:pPr>
          </w:p>
        </w:tc>
      </w:tr>
      <w:tr w:rsidR="00F11E89" w:rsidRPr="005843B5" w14:paraId="35953B82" w14:textId="77777777" w:rsidTr="00B60137">
        <w:trPr>
          <w:trHeight w:val="510"/>
        </w:trPr>
        <w:tc>
          <w:tcPr>
            <w:tcW w:w="3119" w:type="dxa"/>
            <w:shd w:val="clear" w:color="auto" w:fill="auto"/>
            <w:vAlign w:val="center"/>
          </w:tcPr>
          <w:p w14:paraId="40BD70E1" w14:textId="77777777" w:rsidR="00F11E89" w:rsidRPr="005843B5" w:rsidRDefault="00F11E89" w:rsidP="00F11E89">
            <w:pPr>
              <w:spacing w:line="240" w:lineRule="auto"/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14:paraId="3EA032E4" w14:textId="77777777" w:rsidR="00F11E89" w:rsidRPr="005843B5" w:rsidRDefault="00F11E89" w:rsidP="00F11E89">
            <w:pPr>
              <w:spacing w:line="240" w:lineRule="auto"/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2CD35CA" w14:textId="77777777" w:rsidR="00F11E89" w:rsidRPr="005843B5" w:rsidRDefault="00F11E89" w:rsidP="00F11E89">
            <w:pPr>
              <w:spacing w:line="240" w:lineRule="auto"/>
              <w:rPr>
                <w:rFonts w:cs="Arial"/>
                <w:b/>
                <w:sz w:val="20"/>
              </w:rPr>
            </w:pPr>
          </w:p>
        </w:tc>
      </w:tr>
      <w:tr w:rsidR="00F11E89" w:rsidRPr="005843B5" w14:paraId="6961ACD5" w14:textId="77777777" w:rsidTr="00B60137">
        <w:trPr>
          <w:trHeight w:val="510"/>
        </w:trPr>
        <w:tc>
          <w:tcPr>
            <w:tcW w:w="3119" w:type="dxa"/>
            <w:shd w:val="clear" w:color="auto" w:fill="auto"/>
            <w:vAlign w:val="center"/>
          </w:tcPr>
          <w:p w14:paraId="44C2916D" w14:textId="77777777" w:rsidR="00F11E89" w:rsidRPr="005843B5" w:rsidRDefault="00F11E89" w:rsidP="00F11E89">
            <w:pPr>
              <w:spacing w:line="240" w:lineRule="auto"/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14:paraId="7751D59D" w14:textId="77777777" w:rsidR="00F11E89" w:rsidRPr="005843B5" w:rsidRDefault="00F11E89" w:rsidP="00F11E89">
            <w:pPr>
              <w:spacing w:line="240" w:lineRule="auto"/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97CF221" w14:textId="77777777" w:rsidR="00F11E89" w:rsidRPr="005843B5" w:rsidRDefault="00F11E89" w:rsidP="00F11E89">
            <w:pPr>
              <w:spacing w:line="240" w:lineRule="auto"/>
              <w:rPr>
                <w:rFonts w:cs="Arial"/>
                <w:b/>
                <w:sz w:val="20"/>
              </w:rPr>
            </w:pPr>
          </w:p>
        </w:tc>
      </w:tr>
      <w:tr w:rsidR="00F11E89" w:rsidRPr="005843B5" w14:paraId="42FDDEEA" w14:textId="77777777" w:rsidTr="00B60137">
        <w:trPr>
          <w:trHeight w:val="510"/>
        </w:trPr>
        <w:tc>
          <w:tcPr>
            <w:tcW w:w="3119" w:type="dxa"/>
            <w:shd w:val="clear" w:color="auto" w:fill="auto"/>
            <w:vAlign w:val="center"/>
          </w:tcPr>
          <w:p w14:paraId="625D187F" w14:textId="77777777" w:rsidR="00F11E89" w:rsidRPr="005843B5" w:rsidRDefault="00F11E89" w:rsidP="00F11E89">
            <w:pPr>
              <w:spacing w:line="240" w:lineRule="auto"/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14:paraId="28819D93" w14:textId="77777777" w:rsidR="00F11E89" w:rsidRPr="005843B5" w:rsidRDefault="00F11E89" w:rsidP="00F11E89">
            <w:pPr>
              <w:spacing w:line="240" w:lineRule="auto"/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F86D74A" w14:textId="77777777" w:rsidR="00F11E89" w:rsidRPr="005843B5" w:rsidRDefault="00F11E89" w:rsidP="00F11E89">
            <w:pPr>
              <w:spacing w:line="240" w:lineRule="auto"/>
              <w:rPr>
                <w:rFonts w:cs="Arial"/>
                <w:b/>
                <w:sz w:val="20"/>
              </w:rPr>
            </w:pPr>
          </w:p>
        </w:tc>
      </w:tr>
      <w:tr w:rsidR="00837D29" w:rsidRPr="005843B5" w14:paraId="29CD6DEE" w14:textId="77777777" w:rsidTr="00B60137">
        <w:trPr>
          <w:trHeight w:val="510"/>
        </w:trPr>
        <w:tc>
          <w:tcPr>
            <w:tcW w:w="3119" w:type="dxa"/>
            <w:shd w:val="clear" w:color="auto" w:fill="auto"/>
            <w:vAlign w:val="center"/>
          </w:tcPr>
          <w:p w14:paraId="77FB1F43" w14:textId="77777777" w:rsidR="00837D29" w:rsidRPr="005843B5" w:rsidRDefault="00837D29" w:rsidP="00F11E89">
            <w:pPr>
              <w:spacing w:line="240" w:lineRule="auto"/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14:paraId="77EB55C8" w14:textId="77777777" w:rsidR="00837D29" w:rsidRPr="005843B5" w:rsidRDefault="00837D29" w:rsidP="00F11E89">
            <w:pPr>
              <w:spacing w:line="240" w:lineRule="auto"/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A46D105" w14:textId="77777777" w:rsidR="00837D29" w:rsidRPr="005843B5" w:rsidRDefault="00837D29" w:rsidP="00F11E89">
            <w:pPr>
              <w:spacing w:line="240" w:lineRule="auto"/>
              <w:rPr>
                <w:rFonts w:cs="Arial"/>
                <w:b/>
                <w:sz w:val="20"/>
              </w:rPr>
            </w:pPr>
          </w:p>
        </w:tc>
      </w:tr>
      <w:tr w:rsidR="00837D29" w:rsidRPr="005843B5" w14:paraId="4FF7363C" w14:textId="77777777" w:rsidTr="00B60137">
        <w:trPr>
          <w:trHeight w:val="510"/>
        </w:trPr>
        <w:tc>
          <w:tcPr>
            <w:tcW w:w="3119" w:type="dxa"/>
            <w:shd w:val="clear" w:color="auto" w:fill="auto"/>
            <w:vAlign w:val="center"/>
          </w:tcPr>
          <w:p w14:paraId="48FF1761" w14:textId="77777777" w:rsidR="00837D29" w:rsidRPr="005843B5" w:rsidRDefault="00837D29" w:rsidP="00F11E89">
            <w:pPr>
              <w:spacing w:line="240" w:lineRule="auto"/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14:paraId="7D30CEDC" w14:textId="77777777" w:rsidR="00837D29" w:rsidRPr="005843B5" w:rsidRDefault="00837D29" w:rsidP="00F11E89">
            <w:pPr>
              <w:spacing w:line="240" w:lineRule="auto"/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47CB9F8" w14:textId="77777777" w:rsidR="00837D29" w:rsidRPr="005843B5" w:rsidRDefault="00837D29" w:rsidP="00F11E89">
            <w:pPr>
              <w:spacing w:line="240" w:lineRule="auto"/>
              <w:rPr>
                <w:rFonts w:cs="Arial"/>
                <w:b/>
                <w:sz w:val="20"/>
              </w:rPr>
            </w:pPr>
          </w:p>
        </w:tc>
      </w:tr>
      <w:tr w:rsidR="00837D29" w:rsidRPr="005843B5" w14:paraId="6FD3A988" w14:textId="77777777" w:rsidTr="00B60137">
        <w:trPr>
          <w:trHeight w:val="510"/>
        </w:trPr>
        <w:tc>
          <w:tcPr>
            <w:tcW w:w="3119" w:type="dxa"/>
            <w:shd w:val="clear" w:color="auto" w:fill="auto"/>
            <w:vAlign w:val="center"/>
          </w:tcPr>
          <w:p w14:paraId="59E87F27" w14:textId="77777777" w:rsidR="00837D29" w:rsidRPr="005843B5" w:rsidRDefault="00837D29" w:rsidP="00F11E89">
            <w:pPr>
              <w:spacing w:line="240" w:lineRule="auto"/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14:paraId="4762CF76" w14:textId="77777777" w:rsidR="00837D29" w:rsidRPr="005843B5" w:rsidRDefault="00837D29" w:rsidP="00F11E89">
            <w:pPr>
              <w:spacing w:line="240" w:lineRule="auto"/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4BDC8F8" w14:textId="77777777" w:rsidR="00837D29" w:rsidRPr="005843B5" w:rsidRDefault="00837D29" w:rsidP="00F11E89">
            <w:pPr>
              <w:spacing w:line="240" w:lineRule="auto"/>
              <w:rPr>
                <w:rFonts w:cs="Arial"/>
                <w:b/>
                <w:sz w:val="20"/>
              </w:rPr>
            </w:pPr>
          </w:p>
        </w:tc>
      </w:tr>
      <w:tr w:rsidR="00837D29" w:rsidRPr="005843B5" w14:paraId="7C22BDCA" w14:textId="77777777" w:rsidTr="00B60137">
        <w:trPr>
          <w:trHeight w:val="510"/>
        </w:trPr>
        <w:tc>
          <w:tcPr>
            <w:tcW w:w="3119" w:type="dxa"/>
            <w:shd w:val="clear" w:color="auto" w:fill="auto"/>
            <w:vAlign w:val="center"/>
          </w:tcPr>
          <w:p w14:paraId="261BC5A3" w14:textId="77777777" w:rsidR="00837D29" w:rsidRPr="005843B5" w:rsidRDefault="00837D29" w:rsidP="00F11E89">
            <w:pPr>
              <w:spacing w:line="240" w:lineRule="auto"/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14:paraId="1279C22E" w14:textId="77777777" w:rsidR="00837D29" w:rsidRPr="005843B5" w:rsidRDefault="00837D29" w:rsidP="00F11E89">
            <w:pPr>
              <w:spacing w:line="240" w:lineRule="auto"/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41B0885" w14:textId="77777777" w:rsidR="00837D29" w:rsidRPr="005843B5" w:rsidRDefault="00837D29" w:rsidP="00F11E89">
            <w:pPr>
              <w:spacing w:line="240" w:lineRule="auto"/>
              <w:rPr>
                <w:rFonts w:cs="Arial"/>
                <w:b/>
                <w:sz w:val="20"/>
              </w:rPr>
            </w:pPr>
          </w:p>
        </w:tc>
      </w:tr>
      <w:tr w:rsidR="00837D29" w:rsidRPr="005843B5" w14:paraId="7CDF5482" w14:textId="77777777" w:rsidTr="00B60137">
        <w:trPr>
          <w:trHeight w:val="510"/>
        </w:trPr>
        <w:tc>
          <w:tcPr>
            <w:tcW w:w="3119" w:type="dxa"/>
            <w:shd w:val="clear" w:color="auto" w:fill="auto"/>
            <w:vAlign w:val="center"/>
          </w:tcPr>
          <w:p w14:paraId="5BD7E8AA" w14:textId="77777777" w:rsidR="00837D29" w:rsidRPr="005843B5" w:rsidRDefault="00837D29" w:rsidP="00F11E89">
            <w:pPr>
              <w:spacing w:line="240" w:lineRule="auto"/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14:paraId="0505AC62" w14:textId="77777777" w:rsidR="00837D29" w:rsidRPr="005843B5" w:rsidRDefault="00837D29" w:rsidP="00F11E89">
            <w:pPr>
              <w:spacing w:line="240" w:lineRule="auto"/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5B2F149" w14:textId="77777777" w:rsidR="00837D29" w:rsidRPr="005843B5" w:rsidRDefault="00837D29" w:rsidP="00F11E89">
            <w:pPr>
              <w:spacing w:line="240" w:lineRule="auto"/>
              <w:rPr>
                <w:rFonts w:cs="Arial"/>
                <w:b/>
                <w:sz w:val="20"/>
              </w:rPr>
            </w:pPr>
          </w:p>
        </w:tc>
      </w:tr>
      <w:tr w:rsidR="00837D29" w:rsidRPr="005843B5" w14:paraId="2C70ACC9" w14:textId="77777777" w:rsidTr="00B60137">
        <w:trPr>
          <w:trHeight w:val="510"/>
        </w:trPr>
        <w:tc>
          <w:tcPr>
            <w:tcW w:w="3119" w:type="dxa"/>
            <w:shd w:val="clear" w:color="auto" w:fill="auto"/>
            <w:vAlign w:val="center"/>
          </w:tcPr>
          <w:p w14:paraId="1EB9FB03" w14:textId="77777777" w:rsidR="00837D29" w:rsidRPr="005843B5" w:rsidRDefault="00837D29" w:rsidP="00F11E89">
            <w:pPr>
              <w:spacing w:line="240" w:lineRule="auto"/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14:paraId="5FDF5843" w14:textId="77777777" w:rsidR="00837D29" w:rsidRPr="005843B5" w:rsidRDefault="00837D29" w:rsidP="00F11E89">
            <w:pPr>
              <w:spacing w:line="240" w:lineRule="auto"/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649E8B2" w14:textId="77777777" w:rsidR="00837D29" w:rsidRPr="005843B5" w:rsidRDefault="00837D29" w:rsidP="00F11E89">
            <w:pPr>
              <w:spacing w:line="240" w:lineRule="auto"/>
              <w:rPr>
                <w:rFonts w:cs="Arial"/>
                <w:b/>
                <w:sz w:val="20"/>
              </w:rPr>
            </w:pPr>
          </w:p>
        </w:tc>
      </w:tr>
      <w:tr w:rsidR="00A00420" w:rsidRPr="005843B5" w14:paraId="26C76447" w14:textId="77777777" w:rsidTr="00B60137">
        <w:trPr>
          <w:trHeight w:val="510"/>
        </w:trPr>
        <w:tc>
          <w:tcPr>
            <w:tcW w:w="3119" w:type="dxa"/>
            <w:shd w:val="clear" w:color="auto" w:fill="auto"/>
            <w:vAlign w:val="center"/>
          </w:tcPr>
          <w:p w14:paraId="0A3C8A13" w14:textId="77777777" w:rsidR="00A00420" w:rsidRPr="005843B5" w:rsidRDefault="00A00420" w:rsidP="00F11E89">
            <w:pPr>
              <w:spacing w:line="240" w:lineRule="auto"/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14:paraId="4F89BD4A" w14:textId="77777777" w:rsidR="00A00420" w:rsidRPr="005843B5" w:rsidRDefault="00A00420" w:rsidP="00F11E89">
            <w:pPr>
              <w:spacing w:line="240" w:lineRule="auto"/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22F972C" w14:textId="77777777" w:rsidR="00A00420" w:rsidRPr="005843B5" w:rsidRDefault="00A00420" w:rsidP="00F11E89">
            <w:pPr>
              <w:spacing w:line="240" w:lineRule="auto"/>
              <w:rPr>
                <w:rFonts w:cs="Arial"/>
                <w:b/>
                <w:sz w:val="20"/>
              </w:rPr>
            </w:pPr>
          </w:p>
        </w:tc>
      </w:tr>
      <w:tr w:rsidR="00A00420" w:rsidRPr="005843B5" w14:paraId="03A904CD" w14:textId="77777777" w:rsidTr="00B60137">
        <w:trPr>
          <w:trHeight w:val="510"/>
        </w:trPr>
        <w:tc>
          <w:tcPr>
            <w:tcW w:w="3119" w:type="dxa"/>
            <w:shd w:val="clear" w:color="auto" w:fill="auto"/>
            <w:vAlign w:val="center"/>
          </w:tcPr>
          <w:p w14:paraId="5F7A3E74" w14:textId="77777777" w:rsidR="00A00420" w:rsidRPr="005843B5" w:rsidRDefault="00A00420" w:rsidP="00F11E89">
            <w:pPr>
              <w:spacing w:line="240" w:lineRule="auto"/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14:paraId="6FBAD60F" w14:textId="77777777" w:rsidR="00A00420" w:rsidRPr="005843B5" w:rsidRDefault="00A00420" w:rsidP="00F11E89">
            <w:pPr>
              <w:spacing w:line="240" w:lineRule="auto"/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DB2E932" w14:textId="77777777" w:rsidR="00A00420" w:rsidRPr="005843B5" w:rsidRDefault="00A00420" w:rsidP="00F11E89">
            <w:pPr>
              <w:spacing w:line="240" w:lineRule="auto"/>
              <w:rPr>
                <w:rFonts w:cs="Arial"/>
                <w:b/>
                <w:sz w:val="20"/>
              </w:rPr>
            </w:pPr>
          </w:p>
        </w:tc>
      </w:tr>
      <w:tr w:rsidR="00A00420" w:rsidRPr="005843B5" w14:paraId="6FD33DA5" w14:textId="77777777" w:rsidTr="00B60137">
        <w:trPr>
          <w:trHeight w:val="510"/>
        </w:trPr>
        <w:tc>
          <w:tcPr>
            <w:tcW w:w="3119" w:type="dxa"/>
            <w:shd w:val="clear" w:color="auto" w:fill="auto"/>
            <w:vAlign w:val="center"/>
          </w:tcPr>
          <w:p w14:paraId="085A1219" w14:textId="77777777" w:rsidR="00A00420" w:rsidRPr="005843B5" w:rsidRDefault="00A00420" w:rsidP="00F11E89">
            <w:pPr>
              <w:spacing w:line="240" w:lineRule="auto"/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14:paraId="0274F093" w14:textId="77777777" w:rsidR="00A00420" w:rsidRPr="005843B5" w:rsidRDefault="00A00420" w:rsidP="00F11E89">
            <w:pPr>
              <w:spacing w:line="240" w:lineRule="auto"/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B3DE050" w14:textId="77777777" w:rsidR="00A00420" w:rsidRPr="005843B5" w:rsidRDefault="00A00420" w:rsidP="00F11E89">
            <w:pPr>
              <w:spacing w:line="240" w:lineRule="auto"/>
              <w:rPr>
                <w:rFonts w:cs="Arial"/>
                <w:b/>
                <w:sz w:val="20"/>
              </w:rPr>
            </w:pPr>
          </w:p>
        </w:tc>
      </w:tr>
      <w:tr w:rsidR="00837D29" w:rsidRPr="005843B5" w14:paraId="4D7DCCF6" w14:textId="77777777" w:rsidTr="00A00420">
        <w:trPr>
          <w:trHeight w:val="283"/>
        </w:trPr>
        <w:tc>
          <w:tcPr>
            <w:tcW w:w="8506" w:type="dxa"/>
            <w:gridSpan w:val="3"/>
            <w:shd w:val="clear" w:color="auto" w:fill="auto"/>
            <w:vAlign w:val="center"/>
          </w:tcPr>
          <w:p w14:paraId="20A4AC6D" w14:textId="77777777" w:rsidR="00837D29" w:rsidRPr="005843B5" w:rsidRDefault="00837D29" w:rsidP="00F11E89">
            <w:pPr>
              <w:spacing w:line="240" w:lineRule="auto"/>
              <w:jc w:val="right"/>
              <w:rPr>
                <w:rFonts w:cs="Arial"/>
                <w:b/>
                <w:sz w:val="20"/>
              </w:rPr>
            </w:pPr>
            <w:r w:rsidRPr="005843B5">
              <w:rPr>
                <w:rFonts w:cs="Arial"/>
                <w:b/>
                <w:sz w:val="20"/>
              </w:rPr>
              <w:t>TOTAL</w:t>
            </w:r>
          </w:p>
        </w:tc>
        <w:tc>
          <w:tcPr>
            <w:tcW w:w="1134" w:type="dxa"/>
            <w:vAlign w:val="center"/>
          </w:tcPr>
          <w:p w14:paraId="68778D8A" w14:textId="77777777" w:rsidR="00837D29" w:rsidRPr="005843B5" w:rsidRDefault="00837D29" w:rsidP="00F11E89">
            <w:pPr>
              <w:spacing w:line="240" w:lineRule="auto"/>
              <w:rPr>
                <w:rFonts w:cs="Arial"/>
                <w:b/>
                <w:sz w:val="20"/>
              </w:rPr>
            </w:pPr>
          </w:p>
        </w:tc>
      </w:tr>
    </w:tbl>
    <w:p w14:paraId="1F60297A" w14:textId="512F17CF" w:rsidR="00F11E89" w:rsidRDefault="00F11E89"/>
    <w:tbl>
      <w:tblPr>
        <w:tblW w:w="9640" w:type="dxa"/>
        <w:tblInd w:w="-289" w:type="dxa"/>
        <w:tblBorders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3340"/>
        <w:gridCol w:w="6300"/>
      </w:tblGrid>
      <w:tr w:rsidR="00837D29" w:rsidRPr="005843B5" w14:paraId="47D213E2" w14:textId="77777777" w:rsidTr="00B60137">
        <w:trPr>
          <w:trHeight w:val="283"/>
        </w:trPr>
        <w:tc>
          <w:tcPr>
            <w:tcW w:w="964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dashed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244061" w:themeFill="accent1" w:themeFillShade="80"/>
            <w:vAlign w:val="center"/>
          </w:tcPr>
          <w:p w14:paraId="6E2CCD6F" w14:textId="77777777" w:rsidR="00837D29" w:rsidRPr="00837D29" w:rsidRDefault="00837D29" w:rsidP="00837D29">
            <w:pPr>
              <w:spacing w:line="240" w:lineRule="auto"/>
              <w:rPr>
                <w:rFonts w:cs="Arial"/>
                <w:b/>
                <w:color w:val="FFFFFF" w:themeColor="background1"/>
                <w:sz w:val="20"/>
              </w:rPr>
            </w:pPr>
            <w:r w:rsidRPr="00837D29">
              <w:rPr>
                <w:rFonts w:cs="Arial"/>
                <w:b/>
                <w:color w:val="FFFFFF" w:themeColor="background1"/>
                <w:sz w:val="20"/>
              </w:rPr>
              <w:lastRenderedPageBreak/>
              <w:t xml:space="preserve">Documentos imprescindíveis a anexar </w:t>
            </w:r>
          </w:p>
        </w:tc>
      </w:tr>
      <w:tr w:rsidR="00837D29" w:rsidRPr="005843B5" w14:paraId="2080100F" w14:textId="77777777" w:rsidTr="001F65DD">
        <w:trPr>
          <w:trHeight w:val="283"/>
        </w:trPr>
        <w:tc>
          <w:tcPr>
            <w:tcW w:w="9640" w:type="dxa"/>
            <w:gridSpan w:val="2"/>
            <w:tcBorders>
              <w:top w:val="dashed" w:sz="4" w:space="0" w:color="D9D9D9" w:themeColor="background1" w:themeShade="D9"/>
              <w:left w:val="single" w:sz="4" w:space="0" w:color="D9D9D9" w:themeColor="background1" w:themeShade="D9"/>
              <w:bottom w:val="dashed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06D486F" w14:textId="4B80758F" w:rsidR="00B60137" w:rsidRDefault="00F11E89" w:rsidP="00B60137">
            <w:pPr>
              <w:widowControl/>
              <w:spacing w:before="60" w:after="60"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sym w:font="Symbol" w:char="F0FF"/>
            </w:r>
            <w:r>
              <w:rPr>
                <w:rFonts w:cs="Arial"/>
                <w:sz w:val="20"/>
              </w:rPr>
              <w:t xml:space="preserve"> </w:t>
            </w:r>
            <w:r w:rsidR="00837D29" w:rsidRPr="005843B5">
              <w:rPr>
                <w:rFonts w:cs="Arial"/>
                <w:sz w:val="20"/>
              </w:rPr>
              <w:t>Projeto de pesquisa, contendo:</w:t>
            </w:r>
            <w:r>
              <w:rPr>
                <w:rFonts w:cs="Arial"/>
                <w:sz w:val="20"/>
              </w:rPr>
              <w:t xml:space="preserve"> </w:t>
            </w:r>
            <w:r w:rsidR="00B60137" w:rsidRPr="00B60137">
              <w:rPr>
                <w:rFonts w:cs="Arial"/>
                <w:sz w:val="20"/>
              </w:rPr>
              <w:t>Introdução;</w:t>
            </w:r>
            <w:r w:rsidR="00B60137">
              <w:rPr>
                <w:rFonts w:cs="Arial"/>
                <w:sz w:val="20"/>
              </w:rPr>
              <w:t xml:space="preserve"> </w:t>
            </w:r>
            <w:r w:rsidR="00B60137" w:rsidRPr="00B60137">
              <w:rPr>
                <w:rFonts w:cs="Arial"/>
                <w:sz w:val="20"/>
              </w:rPr>
              <w:t>Identificação do tema escolhido e justificativa para a concessão do auxílio;</w:t>
            </w:r>
            <w:r w:rsidR="00B60137">
              <w:rPr>
                <w:rFonts w:cs="Arial"/>
                <w:sz w:val="20"/>
              </w:rPr>
              <w:t xml:space="preserve"> </w:t>
            </w:r>
            <w:r w:rsidR="00B60137" w:rsidRPr="00B60137">
              <w:rPr>
                <w:rFonts w:cs="Arial"/>
                <w:sz w:val="20"/>
              </w:rPr>
              <w:t>Objetivos e metas a serem alcançados;</w:t>
            </w:r>
            <w:r w:rsidR="00B60137">
              <w:rPr>
                <w:rFonts w:cs="Arial"/>
                <w:sz w:val="20"/>
              </w:rPr>
              <w:t xml:space="preserve"> </w:t>
            </w:r>
            <w:r w:rsidR="00B60137" w:rsidRPr="00B60137">
              <w:rPr>
                <w:rFonts w:cs="Arial"/>
                <w:sz w:val="20"/>
              </w:rPr>
              <w:t>Localização da região onde o projeto será desenvolvido, em mapa da bacia hidrográfica, quando houver;</w:t>
            </w:r>
            <w:r w:rsidR="00B60137">
              <w:rPr>
                <w:rFonts w:cs="Arial"/>
                <w:sz w:val="20"/>
              </w:rPr>
              <w:t xml:space="preserve"> </w:t>
            </w:r>
            <w:r w:rsidR="00B60137" w:rsidRPr="00B60137">
              <w:rPr>
                <w:rFonts w:cs="Arial"/>
                <w:sz w:val="20"/>
              </w:rPr>
              <w:t>Revisão bibliográfica do tema em estudo, explicitando o estado da arte e as técnicas que serão empregadas no desenvolvimento do projeto;</w:t>
            </w:r>
            <w:r w:rsidR="00B60137">
              <w:rPr>
                <w:rFonts w:cs="Arial"/>
                <w:sz w:val="20"/>
              </w:rPr>
              <w:t xml:space="preserve"> </w:t>
            </w:r>
            <w:r w:rsidR="00B60137" w:rsidRPr="00B60137">
              <w:rPr>
                <w:rFonts w:cs="Arial"/>
                <w:sz w:val="20"/>
              </w:rPr>
              <w:t>Metodologia a ser empregada;</w:t>
            </w:r>
            <w:r w:rsidR="00B60137">
              <w:rPr>
                <w:rFonts w:cs="Arial"/>
                <w:sz w:val="20"/>
              </w:rPr>
              <w:t xml:space="preserve"> </w:t>
            </w:r>
            <w:r w:rsidR="00B60137" w:rsidRPr="00B60137">
              <w:rPr>
                <w:rFonts w:cs="Arial"/>
                <w:sz w:val="20"/>
              </w:rPr>
              <w:t>Equipe do projeto, especificando a qualificação mínima e as atribuições de cada participante;</w:t>
            </w:r>
            <w:r w:rsidR="00B60137">
              <w:rPr>
                <w:rFonts w:cs="Arial"/>
                <w:sz w:val="20"/>
              </w:rPr>
              <w:t xml:space="preserve"> </w:t>
            </w:r>
            <w:r w:rsidR="00B60137" w:rsidRPr="00B60137">
              <w:rPr>
                <w:rFonts w:cs="Arial"/>
                <w:sz w:val="20"/>
              </w:rPr>
              <w:t>Resultados esperados e indicadores de acompanhamento do projeto;</w:t>
            </w:r>
            <w:r w:rsidR="00B60137">
              <w:rPr>
                <w:rFonts w:cs="Arial"/>
                <w:sz w:val="20"/>
              </w:rPr>
              <w:t xml:space="preserve"> </w:t>
            </w:r>
            <w:r w:rsidR="00B60137" w:rsidRPr="00B60137">
              <w:rPr>
                <w:rFonts w:cs="Arial"/>
                <w:sz w:val="20"/>
              </w:rPr>
              <w:t>Referências bibliográficas</w:t>
            </w:r>
            <w:r w:rsidR="00B60137">
              <w:rPr>
                <w:rFonts w:cs="Arial"/>
                <w:sz w:val="20"/>
              </w:rPr>
              <w:t>.</w:t>
            </w:r>
          </w:p>
          <w:p w14:paraId="14CC83E5" w14:textId="76254FA4" w:rsidR="00837D29" w:rsidRPr="005843B5" w:rsidRDefault="00F11E89" w:rsidP="00B60137">
            <w:pPr>
              <w:widowControl/>
              <w:spacing w:before="60" w:after="60"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sym w:font="Symbol" w:char="F0FF"/>
            </w:r>
            <w:r>
              <w:rPr>
                <w:rFonts w:cs="Arial"/>
                <w:sz w:val="20"/>
              </w:rPr>
              <w:t xml:space="preserve"> </w:t>
            </w:r>
            <w:r w:rsidR="00837D29" w:rsidRPr="005843B5">
              <w:rPr>
                <w:rFonts w:cs="Arial"/>
                <w:sz w:val="20"/>
              </w:rPr>
              <w:t>Cronograma de Execução</w:t>
            </w:r>
            <w:r>
              <w:rPr>
                <w:rFonts w:cs="Arial"/>
                <w:sz w:val="20"/>
              </w:rPr>
              <w:t xml:space="preserve"> Físico-financeiro</w:t>
            </w:r>
            <w:r w:rsidR="00837D29" w:rsidRPr="005843B5">
              <w:rPr>
                <w:rFonts w:cs="Arial"/>
                <w:sz w:val="20"/>
              </w:rPr>
              <w:t>;</w:t>
            </w:r>
          </w:p>
          <w:p w14:paraId="04ECB273" w14:textId="141D6119" w:rsidR="00837D29" w:rsidRPr="005843B5" w:rsidRDefault="00F11E89" w:rsidP="00F11E89">
            <w:pPr>
              <w:widowControl/>
              <w:spacing w:before="60" w:after="60"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sym w:font="Symbol" w:char="F0FF"/>
            </w:r>
            <w:r>
              <w:rPr>
                <w:rFonts w:cs="Arial"/>
                <w:sz w:val="20"/>
              </w:rPr>
              <w:t xml:space="preserve"> </w:t>
            </w:r>
            <w:r w:rsidR="00837D29" w:rsidRPr="005843B5">
              <w:rPr>
                <w:rFonts w:cs="Arial"/>
                <w:sz w:val="20"/>
              </w:rPr>
              <w:t>Orçamento</w:t>
            </w:r>
            <w:r>
              <w:rPr>
                <w:rFonts w:cs="Arial"/>
                <w:sz w:val="20"/>
              </w:rPr>
              <w:t xml:space="preserve"> detalhado</w:t>
            </w:r>
            <w:r w:rsidR="00837D29" w:rsidRPr="005843B5">
              <w:rPr>
                <w:rFonts w:cs="Arial"/>
                <w:sz w:val="20"/>
              </w:rPr>
              <w:t>;</w:t>
            </w:r>
          </w:p>
          <w:p w14:paraId="0786997B" w14:textId="361FD136" w:rsidR="00837D29" w:rsidRPr="005843B5" w:rsidRDefault="00F11E89" w:rsidP="00F11E89">
            <w:pPr>
              <w:widowControl/>
              <w:spacing w:before="60" w:after="60"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sym w:font="Symbol" w:char="F0FF"/>
            </w:r>
            <w:r>
              <w:rPr>
                <w:rFonts w:cs="Arial"/>
                <w:sz w:val="20"/>
              </w:rPr>
              <w:t xml:space="preserve"> </w:t>
            </w:r>
            <w:r w:rsidR="00837D29" w:rsidRPr="005843B5">
              <w:rPr>
                <w:rFonts w:cs="Arial"/>
                <w:sz w:val="20"/>
              </w:rPr>
              <w:t>Currículo Lattes</w:t>
            </w:r>
            <w:r>
              <w:rPr>
                <w:rFonts w:cs="Arial"/>
                <w:sz w:val="20"/>
              </w:rPr>
              <w:t xml:space="preserve"> do proponente (</w:t>
            </w:r>
            <w:r w:rsidR="00837D29" w:rsidRPr="005843B5">
              <w:rPr>
                <w:rFonts w:cs="Arial"/>
                <w:sz w:val="20"/>
              </w:rPr>
              <w:t>orientador);</w:t>
            </w:r>
          </w:p>
          <w:p w14:paraId="17663C71" w14:textId="626628E7" w:rsidR="00F11E89" w:rsidRDefault="00F11E89" w:rsidP="00F11E89">
            <w:pPr>
              <w:widowControl/>
              <w:spacing w:before="60" w:after="60"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sym w:font="Symbol" w:char="F0FF"/>
            </w:r>
            <w:r>
              <w:rPr>
                <w:rFonts w:cs="Arial"/>
                <w:sz w:val="20"/>
              </w:rPr>
              <w:t xml:space="preserve"> </w:t>
            </w:r>
            <w:r w:rsidR="00837D29" w:rsidRPr="005843B5">
              <w:rPr>
                <w:rFonts w:cs="Arial"/>
                <w:sz w:val="20"/>
              </w:rPr>
              <w:t>Comprovante de vínculo empregatício ou institucional do proponente com a Instituição;</w:t>
            </w:r>
          </w:p>
          <w:p w14:paraId="785CA465" w14:textId="1A2AC15F" w:rsidR="00F11E89" w:rsidRDefault="00F11E89" w:rsidP="00F11E89">
            <w:pPr>
              <w:widowControl/>
              <w:spacing w:before="60" w:after="60"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sym w:font="Symbol" w:char="F0FF"/>
            </w:r>
            <w:r>
              <w:rPr>
                <w:rFonts w:cs="Arial"/>
                <w:sz w:val="20"/>
              </w:rPr>
              <w:t xml:space="preserve"> </w:t>
            </w:r>
            <w:r w:rsidR="00837D29" w:rsidRPr="005843B5">
              <w:rPr>
                <w:rFonts w:cs="Arial"/>
                <w:sz w:val="20"/>
              </w:rPr>
              <w:t xml:space="preserve">Cópia </w:t>
            </w:r>
            <w:r>
              <w:rPr>
                <w:rFonts w:cs="Arial"/>
                <w:sz w:val="20"/>
              </w:rPr>
              <w:t xml:space="preserve">simples </w:t>
            </w:r>
            <w:r w:rsidR="00837D29" w:rsidRPr="005843B5">
              <w:rPr>
                <w:rFonts w:cs="Arial"/>
                <w:sz w:val="20"/>
              </w:rPr>
              <w:t>do Documento de Identidade (RG) e do CPF do proponente;</w:t>
            </w:r>
          </w:p>
          <w:p w14:paraId="5FBAC999" w14:textId="0D3422A0" w:rsidR="00F11E89" w:rsidRDefault="00F11E89" w:rsidP="00F11E89">
            <w:pPr>
              <w:widowControl/>
              <w:spacing w:before="60" w:after="60"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sym w:font="Symbol" w:char="F0FF"/>
            </w:r>
            <w:r>
              <w:rPr>
                <w:rFonts w:cs="Arial"/>
                <w:sz w:val="20"/>
              </w:rPr>
              <w:t xml:space="preserve"> </w:t>
            </w:r>
            <w:r w:rsidR="00837D29" w:rsidRPr="005843B5">
              <w:rPr>
                <w:rFonts w:cs="Arial"/>
                <w:sz w:val="20"/>
              </w:rPr>
              <w:t>Comprovante de parceria relacionada ao tema do projeto, com instituições públicas ou privadas (quando houver);</w:t>
            </w:r>
          </w:p>
          <w:p w14:paraId="1403B976" w14:textId="19AA54F9" w:rsidR="00837D29" w:rsidRDefault="00F11E89" w:rsidP="00F11E89">
            <w:pPr>
              <w:widowControl/>
              <w:spacing w:before="60" w:after="60"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sym w:font="Symbol" w:char="F0FF"/>
            </w:r>
            <w:r>
              <w:rPr>
                <w:rFonts w:cs="Arial"/>
                <w:sz w:val="20"/>
              </w:rPr>
              <w:t xml:space="preserve"> </w:t>
            </w:r>
            <w:r w:rsidR="00837D29" w:rsidRPr="005843B5">
              <w:rPr>
                <w:rFonts w:cs="Arial"/>
                <w:sz w:val="20"/>
              </w:rPr>
              <w:t>Declaração de ausência de execução judicial</w:t>
            </w:r>
            <w:r>
              <w:rPr>
                <w:rFonts w:cs="Arial"/>
                <w:sz w:val="20"/>
              </w:rPr>
              <w:t>; e</w:t>
            </w:r>
          </w:p>
          <w:p w14:paraId="31E45AE7" w14:textId="368A99FE" w:rsidR="00F11E89" w:rsidRPr="00F11E89" w:rsidRDefault="00F11E89" w:rsidP="00F11E89">
            <w:pPr>
              <w:widowControl/>
              <w:spacing w:before="60" w:after="60"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sym w:font="Symbol" w:char="F0FF"/>
            </w:r>
            <w:r>
              <w:rPr>
                <w:rFonts w:cs="Arial"/>
                <w:sz w:val="20"/>
              </w:rPr>
              <w:t xml:space="preserve"> </w:t>
            </w:r>
            <w:r w:rsidRPr="00F11E89">
              <w:rPr>
                <w:rFonts w:cs="Arial"/>
                <w:sz w:val="20"/>
              </w:rPr>
              <w:t>Arquivo digital com todos os documentos citados acima</w:t>
            </w:r>
            <w:r>
              <w:rPr>
                <w:rFonts w:cs="Arial"/>
                <w:sz w:val="20"/>
              </w:rPr>
              <w:t>.</w:t>
            </w:r>
          </w:p>
        </w:tc>
      </w:tr>
      <w:tr w:rsidR="00837D29" w:rsidRPr="005843B5" w14:paraId="2AAFAFB3" w14:textId="77777777" w:rsidTr="001F65DD">
        <w:trPr>
          <w:trHeight w:val="283"/>
        </w:trPr>
        <w:tc>
          <w:tcPr>
            <w:tcW w:w="9640" w:type="dxa"/>
            <w:gridSpan w:val="2"/>
            <w:tcBorders>
              <w:top w:val="dashed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244061" w:themeFill="accent1" w:themeFillShade="80"/>
            <w:vAlign w:val="center"/>
          </w:tcPr>
          <w:p w14:paraId="6BF4D581" w14:textId="77777777" w:rsidR="00837D29" w:rsidRPr="00837D29" w:rsidRDefault="00837D29" w:rsidP="00837D29">
            <w:pPr>
              <w:spacing w:line="240" w:lineRule="auto"/>
              <w:rPr>
                <w:rFonts w:cs="Arial"/>
                <w:b/>
                <w:color w:val="FFFFFF" w:themeColor="background1"/>
                <w:sz w:val="20"/>
              </w:rPr>
            </w:pPr>
            <w:r w:rsidRPr="00837D29">
              <w:rPr>
                <w:rFonts w:cs="Arial"/>
                <w:b/>
                <w:color w:val="FFFFFF" w:themeColor="background1"/>
                <w:sz w:val="20"/>
              </w:rPr>
              <w:t>Declaração do Interessado</w:t>
            </w:r>
          </w:p>
        </w:tc>
      </w:tr>
      <w:tr w:rsidR="00837D29" w:rsidRPr="005843B5" w14:paraId="70A75896" w14:textId="77777777" w:rsidTr="001F65DD">
        <w:trPr>
          <w:trHeight w:val="283"/>
        </w:trPr>
        <w:tc>
          <w:tcPr>
            <w:tcW w:w="9640" w:type="dxa"/>
            <w:gridSpan w:val="2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30F426FE" w14:textId="03318F76" w:rsidR="00837D29" w:rsidRPr="005843B5" w:rsidRDefault="00837D29" w:rsidP="00DE5571">
            <w:pPr>
              <w:spacing w:before="60" w:after="60"/>
              <w:rPr>
                <w:rFonts w:cs="Arial"/>
                <w:sz w:val="20"/>
              </w:rPr>
            </w:pPr>
            <w:r w:rsidRPr="005843B5">
              <w:rPr>
                <w:rFonts w:cs="Arial"/>
                <w:sz w:val="20"/>
              </w:rPr>
              <w:t>“</w:t>
            </w:r>
            <w:r w:rsidR="00B60137">
              <w:rPr>
                <w:rFonts w:cs="Arial"/>
                <w:sz w:val="20"/>
              </w:rPr>
              <w:t>Declaro</w:t>
            </w:r>
            <w:r w:rsidRPr="005843B5">
              <w:rPr>
                <w:rFonts w:cs="Arial"/>
                <w:sz w:val="20"/>
              </w:rPr>
              <w:t xml:space="preserve"> conhecer e concordar com as disposições contidas no </w:t>
            </w:r>
            <w:r w:rsidRPr="005843B5">
              <w:rPr>
                <w:rFonts w:cs="Arial"/>
                <w:b/>
                <w:sz w:val="20"/>
              </w:rPr>
              <w:t>Edital AGEVAP n</w:t>
            </w:r>
            <w:r w:rsidRPr="001357EA">
              <w:rPr>
                <w:rFonts w:cs="Arial"/>
                <w:b/>
                <w:sz w:val="20"/>
              </w:rPr>
              <w:t xml:space="preserve">° </w:t>
            </w:r>
            <w:r w:rsidR="001357EA" w:rsidRPr="001F65DD">
              <w:rPr>
                <w:rFonts w:cs="Arial"/>
                <w:b/>
                <w:sz w:val="20"/>
                <w:highlight w:val="yellow"/>
              </w:rPr>
              <w:t>004</w:t>
            </w:r>
            <w:r w:rsidR="001357EA" w:rsidRPr="001357EA">
              <w:rPr>
                <w:rFonts w:cs="Arial"/>
                <w:b/>
                <w:sz w:val="20"/>
              </w:rPr>
              <w:t>/2018</w:t>
            </w:r>
            <w:r w:rsidRPr="005843B5">
              <w:rPr>
                <w:rFonts w:cs="Arial"/>
                <w:sz w:val="20"/>
              </w:rPr>
              <w:t xml:space="preserve"> </w:t>
            </w:r>
            <w:r w:rsidR="00F11E89">
              <w:rPr>
                <w:rFonts w:cs="Arial"/>
                <w:sz w:val="20"/>
              </w:rPr>
              <w:t>–</w:t>
            </w:r>
            <w:r w:rsidRPr="005843B5">
              <w:rPr>
                <w:rFonts w:cs="Arial"/>
                <w:sz w:val="20"/>
              </w:rPr>
              <w:t xml:space="preserve"> </w:t>
            </w:r>
            <w:r w:rsidR="001F65DD" w:rsidRPr="001F65DD">
              <w:rPr>
                <w:rFonts w:cs="Arial"/>
                <w:sz w:val="20"/>
              </w:rPr>
              <w:t>Seleção pública para concessão de auxílio financeiro para pesquisa científica com recursos financeiros oriundos da cobrança pelo uso dos recursos hídricos na Bacia Hidrográfica do Médio Paraíba do Sul</w:t>
            </w:r>
            <w:r w:rsidRPr="005843B5">
              <w:rPr>
                <w:rFonts w:cs="Arial"/>
                <w:sz w:val="20"/>
              </w:rPr>
              <w:t>”.</w:t>
            </w:r>
          </w:p>
          <w:p w14:paraId="2188A442" w14:textId="77777777" w:rsidR="00837D29" w:rsidRDefault="00837D29" w:rsidP="00DE5571">
            <w:pPr>
              <w:spacing w:before="60" w:after="60"/>
              <w:rPr>
                <w:rFonts w:cs="Arial"/>
                <w:sz w:val="20"/>
              </w:rPr>
            </w:pPr>
          </w:p>
          <w:p w14:paraId="2B94C31F" w14:textId="77777777" w:rsidR="00F11E89" w:rsidRDefault="00837D29" w:rsidP="00B60137">
            <w:pPr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_____________________, ______ de </w:t>
            </w:r>
            <w:r w:rsidRPr="001357EA">
              <w:rPr>
                <w:rFonts w:cs="Arial"/>
                <w:sz w:val="20"/>
              </w:rPr>
              <w:t xml:space="preserve">______________________ </w:t>
            </w:r>
            <w:proofErr w:type="spellStart"/>
            <w:r w:rsidRPr="001357EA">
              <w:rPr>
                <w:rFonts w:cs="Arial"/>
                <w:sz w:val="20"/>
              </w:rPr>
              <w:t>de</w:t>
            </w:r>
            <w:proofErr w:type="spellEnd"/>
            <w:r w:rsidRPr="001357EA">
              <w:rPr>
                <w:rFonts w:cs="Arial"/>
                <w:sz w:val="20"/>
              </w:rPr>
              <w:t xml:space="preserve"> </w:t>
            </w:r>
            <w:r w:rsidR="001357EA" w:rsidRPr="001357EA">
              <w:rPr>
                <w:rFonts w:cs="Arial"/>
                <w:sz w:val="20"/>
              </w:rPr>
              <w:t>2018</w:t>
            </w:r>
            <w:r>
              <w:rPr>
                <w:rFonts w:cs="Arial"/>
                <w:sz w:val="20"/>
              </w:rPr>
              <w:t>.</w:t>
            </w:r>
          </w:p>
          <w:p w14:paraId="7F97766E" w14:textId="19173D3B" w:rsidR="001F65DD" w:rsidRPr="005843B5" w:rsidRDefault="001F65DD" w:rsidP="00B60137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</w:tr>
      <w:tr w:rsidR="00B60137" w:rsidRPr="005843B5" w14:paraId="22293089" w14:textId="77777777" w:rsidTr="001F65DD">
        <w:trPr>
          <w:trHeight w:val="283"/>
        </w:trPr>
        <w:tc>
          <w:tcPr>
            <w:tcW w:w="9640" w:type="dxa"/>
            <w:gridSpan w:val="2"/>
            <w:tcBorders>
              <w:top w:val="nil"/>
              <w:left w:val="single" w:sz="4" w:space="0" w:color="D9D9D9" w:themeColor="background1" w:themeShade="D9"/>
              <w:bottom w:val="dashed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400FD3D" w14:textId="1EEE3198" w:rsidR="00B60137" w:rsidRDefault="00B60137" w:rsidP="00F11E89">
            <w:pPr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______________________________________</w:t>
            </w:r>
          </w:p>
          <w:p w14:paraId="27CDEDD1" w14:textId="73FA2130" w:rsidR="00B60137" w:rsidRPr="00F06437" w:rsidRDefault="00B60137" w:rsidP="00DE5571">
            <w:pPr>
              <w:spacing w:before="60" w:after="60"/>
              <w:jc w:val="center"/>
              <w:rPr>
                <w:rFonts w:cs="Arial"/>
                <w:sz w:val="20"/>
              </w:rPr>
            </w:pPr>
            <w:r w:rsidRPr="005843B5">
              <w:rPr>
                <w:rFonts w:cs="Arial"/>
                <w:sz w:val="20"/>
              </w:rPr>
              <w:t>Assinatura do proponente</w:t>
            </w:r>
          </w:p>
        </w:tc>
      </w:tr>
      <w:tr w:rsidR="00837D29" w:rsidRPr="005843B5" w14:paraId="73F89048" w14:textId="77777777" w:rsidTr="00B60137">
        <w:trPr>
          <w:trHeight w:val="283"/>
        </w:trPr>
        <w:tc>
          <w:tcPr>
            <w:tcW w:w="9640" w:type="dxa"/>
            <w:gridSpan w:val="2"/>
            <w:tcBorders>
              <w:top w:val="dashed" w:sz="4" w:space="0" w:color="D9D9D9" w:themeColor="background1" w:themeShade="D9"/>
              <w:left w:val="single" w:sz="4" w:space="0" w:color="D9D9D9" w:themeColor="background1" w:themeShade="D9"/>
              <w:bottom w:val="dashed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244061" w:themeFill="accent1" w:themeFillShade="80"/>
            <w:vAlign w:val="center"/>
          </w:tcPr>
          <w:p w14:paraId="2137C7CC" w14:textId="77777777" w:rsidR="00837D29" w:rsidRPr="00837D29" w:rsidRDefault="00837D29" w:rsidP="00837D29">
            <w:pPr>
              <w:spacing w:line="240" w:lineRule="auto"/>
              <w:rPr>
                <w:rFonts w:cs="Arial"/>
                <w:b/>
                <w:color w:val="FFFFFF" w:themeColor="background1"/>
                <w:sz w:val="20"/>
              </w:rPr>
            </w:pPr>
            <w:r w:rsidRPr="00837D29">
              <w:rPr>
                <w:rFonts w:cs="Arial"/>
                <w:b/>
                <w:color w:val="FFFFFF" w:themeColor="background1"/>
                <w:sz w:val="20"/>
              </w:rPr>
              <w:t>Concordância da Instituição</w:t>
            </w:r>
          </w:p>
        </w:tc>
      </w:tr>
      <w:tr w:rsidR="00837D29" w:rsidRPr="005843B5" w14:paraId="7173BD75" w14:textId="77777777" w:rsidTr="00B60137">
        <w:trPr>
          <w:trHeight w:val="283"/>
        </w:trPr>
        <w:tc>
          <w:tcPr>
            <w:tcW w:w="3340" w:type="dxa"/>
            <w:tcBorders>
              <w:top w:val="dashed" w:sz="4" w:space="0" w:color="D9D9D9" w:themeColor="background1" w:themeShade="D9"/>
              <w:left w:val="single" w:sz="4" w:space="0" w:color="D9D9D9" w:themeColor="background1" w:themeShade="D9"/>
              <w:bottom w:val="dashed" w:sz="4" w:space="0" w:color="D9D9D9" w:themeColor="background1" w:themeShade="D9"/>
              <w:right w:val="dashed" w:sz="4" w:space="0" w:color="DBE5F1" w:themeColor="accent1" w:themeTint="33"/>
            </w:tcBorders>
            <w:vAlign w:val="center"/>
          </w:tcPr>
          <w:p w14:paraId="21C41CAF" w14:textId="77777777" w:rsidR="00837D29" w:rsidRPr="005843B5" w:rsidRDefault="00837D29" w:rsidP="00F11E89">
            <w:pPr>
              <w:spacing w:line="240" w:lineRule="auto"/>
              <w:rPr>
                <w:rFonts w:cs="Arial"/>
                <w:sz w:val="20"/>
              </w:rPr>
            </w:pPr>
            <w:r w:rsidRPr="005843B5">
              <w:rPr>
                <w:rFonts w:cs="Arial"/>
                <w:sz w:val="20"/>
              </w:rPr>
              <w:t xml:space="preserve">Data: </w:t>
            </w:r>
          </w:p>
        </w:tc>
        <w:tc>
          <w:tcPr>
            <w:tcW w:w="6300" w:type="dxa"/>
            <w:tcBorders>
              <w:top w:val="dashed" w:sz="4" w:space="0" w:color="D9D9D9" w:themeColor="background1" w:themeShade="D9"/>
              <w:left w:val="dashed" w:sz="4" w:space="0" w:color="DBE5F1" w:themeColor="accent1" w:themeTint="33"/>
              <w:bottom w:val="dashed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B8D293B" w14:textId="77777777" w:rsidR="00837D29" w:rsidRPr="005843B5" w:rsidRDefault="00837D29" w:rsidP="00F11E89">
            <w:pPr>
              <w:spacing w:line="240" w:lineRule="auto"/>
              <w:rPr>
                <w:rFonts w:cs="Arial"/>
                <w:sz w:val="20"/>
              </w:rPr>
            </w:pPr>
            <w:r w:rsidRPr="005843B5">
              <w:rPr>
                <w:rFonts w:cs="Arial"/>
                <w:sz w:val="20"/>
              </w:rPr>
              <w:t>Cargo/Função:</w:t>
            </w:r>
          </w:p>
        </w:tc>
      </w:tr>
      <w:tr w:rsidR="00837D29" w:rsidRPr="005843B5" w14:paraId="05A14C79" w14:textId="77777777" w:rsidTr="00B60137">
        <w:trPr>
          <w:trHeight w:val="283"/>
        </w:trPr>
        <w:tc>
          <w:tcPr>
            <w:tcW w:w="9640" w:type="dxa"/>
            <w:gridSpan w:val="2"/>
            <w:tcBorders>
              <w:top w:val="dashed" w:sz="4" w:space="0" w:color="D9D9D9" w:themeColor="background1" w:themeShade="D9"/>
              <w:left w:val="single" w:sz="4" w:space="0" w:color="D9D9D9" w:themeColor="background1" w:themeShade="D9"/>
              <w:bottom w:val="dashed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038299E" w14:textId="77777777" w:rsidR="00837D29" w:rsidRPr="005843B5" w:rsidRDefault="00837D29" w:rsidP="00F11E89">
            <w:pPr>
              <w:spacing w:line="240" w:lineRule="auto"/>
              <w:rPr>
                <w:rFonts w:cs="Arial"/>
                <w:sz w:val="20"/>
              </w:rPr>
            </w:pPr>
            <w:r w:rsidRPr="005843B5">
              <w:rPr>
                <w:rFonts w:cs="Arial"/>
                <w:sz w:val="20"/>
              </w:rPr>
              <w:t>Nome:</w:t>
            </w:r>
          </w:p>
        </w:tc>
      </w:tr>
      <w:tr w:rsidR="00837D29" w:rsidRPr="005843B5" w14:paraId="2F878C3E" w14:textId="77777777" w:rsidTr="00B60137">
        <w:trPr>
          <w:trHeight w:val="283"/>
        </w:trPr>
        <w:tc>
          <w:tcPr>
            <w:tcW w:w="9640" w:type="dxa"/>
            <w:gridSpan w:val="2"/>
            <w:tcBorders>
              <w:top w:val="dashed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7FF68AC" w14:textId="77777777" w:rsidR="00837D29" w:rsidRPr="005843B5" w:rsidRDefault="00837D29" w:rsidP="00F11E89">
            <w:pPr>
              <w:spacing w:line="240" w:lineRule="auto"/>
              <w:rPr>
                <w:rFonts w:cs="Arial"/>
                <w:sz w:val="20"/>
              </w:rPr>
            </w:pPr>
            <w:r w:rsidRPr="005843B5">
              <w:rPr>
                <w:rFonts w:cs="Arial"/>
                <w:sz w:val="20"/>
              </w:rPr>
              <w:t>Assinatura/Carimbo:</w:t>
            </w:r>
          </w:p>
          <w:p w14:paraId="3C5F3E80" w14:textId="2611CA68" w:rsidR="00837D29" w:rsidRDefault="00837D29" w:rsidP="00F11E89">
            <w:pPr>
              <w:spacing w:line="240" w:lineRule="auto"/>
              <w:rPr>
                <w:rFonts w:cs="Arial"/>
                <w:sz w:val="20"/>
              </w:rPr>
            </w:pPr>
          </w:p>
          <w:p w14:paraId="138EC81B" w14:textId="679F82DB" w:rsidR="001F65DD" w:rsidRDefault="001F65DD" w:rsidP="00F11E89">
            <w:pPr>
              <w:spacing w:line="240" w:lineRule="auto"/>
              <w:rPr>
                <w:rFonts w:cs="Arial"/>
                <w:sz w:val="20"/>
              </w:rPr>
            </w:pPr>
          </w:p>
          <w:p w14:paraId="6D6BFD99" w14:textId="62ECC1F4" w:rsidR="001F65DD" w:rsidRDefault="001F65DD" w:rsidP="00F11E89">
            <w:pPr>
              <w:spacing w:line="240" w:lineRule="auto"/>
              <w:rPr>
                <w:rFonts w:cs="Arial"/>
                <w:sz w:val="20"/>
              </w:rPr>
            </w:pPr>
          </w:p>
          <w:p w14:paraId="2FD992B8" w14:textId="48DE77F5" w:rsidR="001F65DD" w:rsidRDefault="001F65DD" w:rsidP="00F11E89">
            <w:pPr>
              <w:spacing w:line="240" w:lineRule="auto"/>
              <w:rPr>
                <w:rFonts w:cs="Arial"/>
                <w:sz w:val="20"/>
              </w:rPr>
            </w:pPr>
          </w:p>
          <w:p w14:paraId="19ACC70D" w14:textId="77777777" w:rsidR="001F65DD" w:rsidRDefault="001F65DD" w:rsidP="00F11E89">
            <w:pPr>
              <w:spacing w:line="240" w:lineRule="auto"/>
              <w:rPr>
                <w:rFonts w:cs="Arial"/>
                <w:sz w:val="20"/>
              </w:rPr>
            </w:pPr>
          </w:p>
          <w:p w14:paraId="40D35B0E" w14:textId="77777777" w:rsidR="00F11E89" w:rsidRDefault="00F11E89" w:rsidP="00F11E89">
            <w:pPr>
              <w:spacing w:line="240" w:lineRule="auto"/>
              <w:rPr>
                <w:rFonts w:cs="Arial"/>
                <w:sz w:val="20"/>
              </w:rPr>
            </w:pPr>
          </w:p>
          <w:p w14:paraId="2CED8802" w14:textId="145CF76C" w:rsidR="00F11E89" w:rsidRPr="005843B5" w:rsidRDefault="00F11E89" w:rsidP="001F65DD">
            <w:pPr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____________________________________________</w:t>
            </w:r>
          </w:p>
        </w:tc>
      </w:tr>
    </w:tbl>
    <w:p w14:paraId="3F559032" w14:textId="77777777" w:rsidR="00837D29" w:rsidRPr="00837D29" w:rsidRDefault="00837D29" w:rsidP="001F65DD">
      <w:pPr>
        <w:jc w:val="center"/>
        <w:rPr>
          <w:b/>
        </w:rPr>
      </w:pPr>
    </w:p>
    <w:sectPr w:rsidR="00837D29" w:rsidRPr="00837D29" w:rsidSect="003F52CC">
      <w:headerReference w:type="default" r:id="rId8"/>
      <w:footerReference w:type="default" r:id="rId9"/>
      <w:pgSz w:w="11906" w:h="16838"/>
      <w:pgMar w:top="1418" w:right="1418" w:bottom="1418" w:left="1418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96A35" w14:textId="77777777" w:rsidR="006C7223" w:rsidRDefault="006C7223" w:rsidP="00CE1E66">
      <w:pPr>
        <w:spacing w:line="240" w:lineRule="auto"/>
      </w:pPr>
      <w:r>
        <w:separator/>
      </w:r>
    </w:p>
  </w:endnote>
  <w:endnote w:type="continuationSeparator" w:id="0">
    <w:p w14:paraId="345C3FFD" w14:textId="77777777" w:rsidR="006C7223" w:rsidRDefault="006C7223" w:rsidP="00CE1E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0" w:type="dxa"/>
      <w:tblInd w:w="-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40"/>
    </w:tblGrid>
    <w:tr w:rsidR="006C7223" w:rsidRPr="003A7861" w14:paraId="19F8FE67" w14:textId="77777777" w:rsidTr="00ED1F53">
      <w:trPr>
        <w:trHeight w:val="1055"/>
      </w:trPr>
      <w:tc>
        <w:tcPr>
          <w:tcW w:w="9640" w:type="dxa"/>
          <w:tcBorders>
            <w:top w:val="single" w:sz="4" w:space="0" w:color="0070C0"/>
            <w:left w:val="nil"/>
            <w:bottom w:val="nil"/>
            <w:right w:val="nil"/>
          </w:tcBorders>
        </w:tcPr>
        <w:p w14:paraId="12D16369" w14:textId="3DBDA5C6" w:rsidR="006C7223" w:rsidRPr="00BC1747" w:rsidRDefault="006C7223" w:rsidP="00EF73EA">
          <w:pPr>
            <w:pStyle w:val="Rodap"/>
            <w:tabs>
              <w:tab w:val="clear" w:pos="4252"/>
              <w:tab w:val="left" w:pos="8504"/>
            </w:tabs>
            <w:spacing w:line="276" w:lineRule="auto"/>
            <w:rPr>
              <w:rFonts w:cs="Arial"/>
              <w:color w:val="0070C0"/>
              <w:sz w:val="16"/>
              <w:szCs w:val="16"/>
            </w:rPr>
          </w:pPr>
          <w:r>
            <w:rPr>
              <w:rFonts w:cs="Arial"/>
              <w:noProof/>
              <w:color w:val="0070C0"/>
              <w:sz w:val="16"/>
              <w:szCs w:val="16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44946706" wp14:editId="5308CE02">
                    <wp:simplePos x="0" y="0"/>
                    <wp:positionH relativeFrom="page">
                      <wp:posOffset>6957060</wp:posOffset>
                    </wp:positionH>
                    <wp:positionV relativeFrom="page">
                      <wp:posOffset>7456805</wp:posOffset>
                    </wp:positionV>
                    <wp:extent cx="510540" cy="2183130"/>
                    <wp:effectExtent l="3810" t="0" r="635" b="0"/>
                    <wp:wrapNone/>
                    <wp:docPr id="1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0540" cy="2183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41374F" w14:textId="2B628CBD" w:rsidR="006C7223" w:rsidRPr="000E22B9" w:rsidRDefault="006C7223" w:rsidP="00ED2DD2">
                                <w:pPr>
                                  <w:pStyle w:val="Rodap"/>
                                  <w:rPr>
                                    <w:rFonts w:ascii="Cambria" w:hAnsi="Cambria"/>
                                    <w:color w:val="0070C0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color w:val="0070C0"/>
                                  </w:rPr>
                                  <w:t xml:space="preserve">          </w:t>
                                </w:r>
                                <w:r w:rsidRPr="000E22B9">
                                  <w:rPr>
                                    <w:rFonts w:ascii="Cambria" w:hAnsi="Cambria"/>
                                    <w:color w:val="0070C0"/>
                                  </w:rPr>
                                  <w:t>Página</w:t>
                                </w:r>
                                <w:r w:rsidRPr="000E22B9">
                                  <w:rPr>
                                    <w:color w:val="0070C0"/>
                                  </w:rPr>
                                  <w:fldChar w:fldCharType="begin"/>
                                </w:r>
                                <w:r w:rsidRPr="000E22B9">
                                  <w:rPr>
                                    <w:color w:val="0070C0"/>
                                  </w:rPr>
                                  <w:instrText xml:space="preserve"> PAGE    \* MERGEFORMAT </w:instrText>
                                </w:r>
                                <w:r w:rsidRPr="000E22B9">
                                  <w:rPr>
                                    <w:color w:val="0070C0"/>
                                  </w:rPr>
                                  <w:fldChar w:fldCharType="separate"/>
                                </w:r>
                                <w:r w:rsidR="00830522" w:rsidRPr="00830522">
                                  <w:rPr>
                                    <w:rFonts w:ascii="Cambria" w:hAnsi="Cambria"/>
                                    <w:noProof/>
                                    <w:color w:val="0070C0"/>
                                    <w:sz w:val="44"/>
                                    <w:szCs w:val="44"/>
                                  </w:rPr>
                                  <w:t>1</w:t>
                                </w:r>
                                <w:r w:rsidRPr="000E22B9">
                                  <w:rPr>
                                    <w:color w:val="0070C0"/>
                                  </w:rPr>
                                  <w:fldChar w:fldCharType="end"/>
                                </w:r>
                                <w:r w:rsidRPr="000E22B9">
                                  <w:rPr>
                                    <w:color w:val="0070C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70C0"/>
                                  </w:rPr>
                                  <w:t xml:space="preserve">de </w:t>
                                </w:r>
                                <w:r w:rsidRPr="00740D78">
                                  <w:rPr>
                                    <w:rFonts w:ascii="Cambria" w:hAnsi="Cambria"/>
                                    <w:color w:val="0070C0"/>
                                    <w:sz w:val="44"/>
                                  </w:rPr>
                                  <w:fldChar w:fldCharType="begin"/>
                                </w:r>
                                <w:r w:rsidRPr="00740D78">
                                  <w:rPr>
                                    <w:rFonts w:ascii="Cambria" w:hAnsi="Cambria"/>
                                    <w:color w:val="0070C0"/>
                                    <w:sz w:val="44"/>
                                  </w:rPr>
                                  <w:instrText>NUMPAGES</w:instrText>
                                </w:r>
                                <w:r w:rsidRPr="00740D78">
                                  <w:rPr>
                                    <w:rFonts w:ascii="Cambria" w:hAnsi="Cambria"/>
                                    <w:color w:val="0070C0"/>
                                    <w:sz w:val="44"/>
                                  </w:rPr>
                                  <w:fldChar w:fldCharType="separate"/>
                                </w:r>
                                <w:r w:rsidR="00830522">
                                  <w:rPr>
                                    <w:rFonts w:ascii="Cambria" w:hAnsi="Cambria"/>
                                    <w:noProof/>
                                    <w:color w:val="0070C0"/>
                                    <w:sz w:val="44"/>
                                  </w:rPr>
                                  <w:t>3</w:t>
                                </w:r>
                                <w:r w:rsidRPr="00740D78">
                                  <w:rPr>
                                    <w:rFonts w:ascii="Cambria" w:hAnsi="Cambria"/>
                                    <w:color w:val="0070C0"/>
                                    <w:sz w:val="44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4946706" id="Rectangle 5" o:spid="_x0000_s1026" style="position:absolute;left:0;text-align:left;margin-left:547.8pt;margin-top:587.15pt;width:40.2pt;height:171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" o:allowincell="f" filled="f" stroked="f">
                    <v:textbox style="layout-flow:vertical;mso-layout-flow-alt:bottom-to-top;mso-fit-shape-to-text:t">
                      <w:txbxContent>
                        <w:p w14:paraId="0C41374F" w14:textId="2B628CBD" w:rsidR="006C7223" w:rsidRPr="000E22B9" w:rsidRDefault="006C7223" w:rsidP="00ED2DD2">
                          <w:pPr>
                            <w:pStyle w:val="Rodap"/>
                            <w:rPr>
                              <w:rFonts w:ascii="Cambria" w:hAnsi="Cambria"/>
                              <w:color w:val="0070C0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ambria" w:hAnsi="Cambria"/>
                              <w:color w:val="0070C0"/>
                            </w:rPr>
                            <w:t xml:space="preserve">          </w:t>
                          </w:r>
                          <w:r w:rsidRPr="000E22B9">
                            <w:rPr>
                              <w:rFonts w:ascii="Cambria" w:hAnsi="Cambria"/>
                              <w:color w:val="0070C0"/>
                            </w:rPr>
                            <w:t>Página</w:t>
                          </w:r>
                          <w:r w:rsidRPr="000E22B9">
                            <w:rPr>
                              <w:color w:val="0070C0"/>
                            </w:rPr>
                            <w:fldChar w:fldCharType="begin"/>
                          </w:r>
                          <w:r w:rsidRPr="000E22B9">
                            <w:rPr>
                              <w:color w:val="0070C0"/>
                            </w:rPr>
                            <w:instrText xml:space="preserve"> PAGE    \* MERGEFORMAT </w:instrText>
                          </w:r>
                          <w:r w:rsidRPr="000E22B9">
                            <w:rPr>
                              <w:color w:val="0070C0"/>
                            </w:rPr>
                            <w:fldChar w:fldCharType="separate"/>
                          </w:r>
                          <w:r w:rsidR="00830522" w:rsidRPr="00830522">
                            <w:rPr>
                              <w:rFonts w:ascii="Cambria" w:hAnsi="Cambria"/>
                              <w:noProof/>
                              <w:color w:val="0070C0"/>
                              <w:sz w:val="44"/>
                              <w:szCs w:val="44"/>
                            </w:rPr>
                            <w:t>1</w:t>
                          </w:r>
                          <w:r w:rsidRPr="000E22B9">
                            <w:rPr>
                              <w:color w:val="0070C0"/>
                            </w:rPr>
                            <w:fldChar w:fldCharType="end"/>
                          </w:r>
                          <w:r w:rsidRPr="000E22B9">
                            <w:rPr>
                              <w:color w:val="0070C0"/>
                            </w:rPr>
                            <w:t xml:space="preserve"> </w:t>
                          </w:r>
                          <w:r>
                            <w:rPr>
                              <w:color w:val="0070C0"/>
                            </w:rPr>
                            <w:t xml:space="preserve">de </w:t>
                          </w:r>
                          <w:r w:rsidRPr="00740D78">
                            <w:rPr>
                              <w:rFonts w:ascii="Cambria" w:hAnsi="Cambria"/>
                              <w:color w:val="0070C0"/>
                              <w:sz w:val="44"/>
                            </w:rPr>
                            <w:fldChar w:fldCharType="begin"/>
                          </w:r>
                          <w:r w:rsidRPr="00740D78">
                            <w:rPr>
                              <w:rFonts w:ascii="Cambria" w:hAnsi="Cambria"/>
                              <w:color w:val="0070C0"/>
                              <w:sz w:val="44"/>
                            </w:rPr>
                            <w:instrText>NUMPAGES</w:instrText>
                          </w:r>
                          <w:r w:rsidRPr="00740D78">
                            <w:rPr>
                              <w:rFonts w:ascii="Cambria" w:hAnsi="Cambria"/>
                              <w:color w:val="0070C0"/>
                              <w:sz w:val="44"/>
                            </w:rPr>
                            <w:fldChar w:fldCharType="separate"/>
                          </w:r>
                          <w:r w:rsidR="00830522">
                            <w:rPr>
                              <w:rFonts w:ascii="Cambria" w:hAnsi="Cambria"/>
                              <w:noProof/>
                              <w:color w:val="0070C0"/>
                              <w:sz w:val="44"/>
                            </w:rPr>
                            <w:t>3</w:t>
                          </w:r>
                          <w:r w:rsidRPr="00740D78">
                            <w:rPr>
                              <w:rFonts w:ascii="Cambria" w:hAnsi="Cambria"/>
                              <w:color w:val="0070C0"/>
                              <w:sz w:val="44"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14:paraId="7C0A2843" w14:textId="0C2ADDC2" w:rsidR="00A00420" w:rsidRDefault="00C43B39" w:rsidP="00A00420">
          <w:pPr>
            <w:pStyle w:val="Rodap"/>
            <w:tabs>
              <w:tab w:val="clear" w:pos="4252"/>
              <w:tab w:val="left" w:pos="8504"/>
            </w:tabs>
            <w:spacing w:line="276" w:lineRule="auto"/>
            <w:rPr>
              <w:rFonts w:cs="Arial"/>
              <w:color w:val="0070C0"/>
              <w:sz w:val="16"/>
            </w:rPr>
          </w:pPr>
          <w:r>
            <w:rPr>
              <w:rFonts w:cs="Arial"/>
              <w:color w:val="0070C0"/>
              <w:sz w:val="16"/>
            </w:rPr>
            <w:t xml:space="preserve">Anexo I </w:t>
          </w:r>
          <w:r w:rsidR="00331105">
            <w:rPr>
              <w:rFonts w:cs="Arial"/>
              <w:color w:val="0070C0"/>
              <w:sz w:val="16"/>
            </w:rPr>
            <w:t xml:space="preserve">– </w:t>
          </w:r>
          <w:r w:rsidR="00A00420">
            <w:rPr>
              <w:rFonts w:cs="Arial"/>
              <w:noProof/>
              <w:color w:val="0070C0"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0" allowOverlap="1" wp14:anchorId="2CB784FB" wp14:editId="177567BB">
                    <wp:simplePos x="0" y="0"/>
                    <wp:positionH relativeFrom="page">
                      <wp:posOffset>6957060</wp:posOffset>
                    </wp:positionH>
                    <wp:positionV relativeFrom="page">
                      <wp:posOffset>7456805</wp:posOffset>
                    </wp:positionV>
                    <wp:extent cx="519430" cy="2183130"/>
                    <wp:effectExtent l="0" t="0" r="0" b="0"/>
                    <wp:wrapNone/>
                    <wp:docPr id="2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9430" cy="2183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21641A" w14:textId="77777777" w:rsidR="00A00420" w:rsidRPr="000E22B9" w:rsidRDefault="00A00420" w:rsidP="00A00420">
                                <w:pPr>
                                  <w:pStyle w:val="Rodap"/>
                                  <w:rPr>
                                    <w:rFonts w:ascii="Cambria" w:hAnsi="Cambria"/>
                                    <w:color w:val="0070C0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color w:val="0070C0"/>
                                  </w:rPr>
                                  <w:t xml:space="preserve">          </w:t>
                                </w:r>
                                <w:r w:rsidRPr="000E22B9">
                                  <w:rPr>
                                    <w:rFonts w:ascii="Cambria" w:hAnsi="Cambria"/>
                                    <w:color w:val="0070C0"/>
                                  </w:rPr>
                                  <w:t>Página</w:t>
                                </w:r>
                                <w:r w:rsidRPr="000E22B9">
                                  <w:rPr>
                                    <w:color w:val="0070C0"/>
                                  </w:rPr>
                                  <w:fldChar w:fldCharType="begin"/>
                                </w:r>
                                <w:r w:rsidRPr="000E22B9">
                                  <w:rPr>
                                    <w:color w:val="0070C0"/>
                                  </w:rPr>
                                  <w:instrText xml:space="preserve"> PAGE    \* MERGEFORMAT </w:instrText>
                                </w:r>
                                <w:r w:rsidRPr="000E22B9">
                                  <w:rPr>
                                    <w:color w:val="0070C0"/>
                                  </w:rPr>
                                  <w:fldChar w:fldCharType="separate"/>
                                </w:r>
                                <w:r w:rsidRPr="00C53546">
                                  <w:rPr>
                                    <w:rFonts w:ascii="Cambria" w:hAnsi="Cambria"/>
                                    <w:noProof/>
                                    <w:color w:val="0070C0"/>
                                    <w:sz w:val="44"/>
                                    <w:szCs w:val="44"/>
                                  </w:rPr>
                                  <w:t>26</w:t>
                                </w:r>
                                <w:r w:rsidRPr="000E22B9">
                                  <w:rPr>
                                    <w:color w:val="0070C0"/>
                                  </w:rPr>
                                  <w:fldChar w:fldCharType="end"/>
                                </w:r>
                                <w:r w:rsidRPr="000E22B9">
                                  <w:rPr>
                                    <w:color w:val="0070C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70C0"/>
                                  </w:rPr>
                                  <w:t xml:space="preserve">de </w:t>
                                </w:r>
                                <w:r w:rsidRPr="00740D78">
                                  <w:rPr>
                                    <w:rFonts w:ascii="Cambria" w:hAnsi="Cambria"/>
                                    <w:color w:val="0070C0"/>
                                    <w:sz w:val="44"/>
                                  </w:rPr>
                                  <w:fldChar w:fldCharType="begin"/>
                                </w:r>
                                <w:r w:rsidRPr="00740D78">
                                  <w:rPr>
                                    <w:rFonts w:ascii="Cambria" w:hAnsi="Cambria"/>
                                    <w:color w:val="0070C0"/>
                                    <w:sz w:val="44"/>
                                  </w:rPr>
                                  <w:instrText>NUMPAGES</w:instrText>
                                </w:r>
                                <w:r w:rsidRPr="00740D78">
                                  <w:rPr>
                                    <w:rFonts w:ascii="Cambria" w:hAnsi="Cambria"/>
                                    <w:color w:val="0070C0"/>
                                    <w:sz w:val="44"/>
                                  </w:rPr>
                                  <w:fldChar w:fldCharType="separate"/>
                                </w:r>
                                <w:ins w:id="1" w:author="User" w:date="2018-04-20T12:53:00Z">
                                  <w:r>
                                    <w:rPr>
                                      <w:rFonts w:ascii="Cambria" w:hAnsi="Cambria"/>
                                      <w:noProof/>
                                      <w:color w:val="0070C0"/>
                                      <w:sz w:val="44"/>
                                    </w:rPr>
                                    <w:t>26</w:t>
                                  </w:r>
                                </w:ins>
                                <w:ins w:id="2" w:author="AGEVAP" w:date="2018-04-19T12:44:00Z">
                                  <w:del w:id="3" w:author="User" w:date="2018-04-20T12:28:00Z">
                                    <w:r w:rsidDel="004137B2">
                                      <w:rPr>
                                        <w:rFonts w:ascii="Cambria" w:hAnsi="Cambria"/>
                                        <w:noProof/>
                                        <w:color w:val="0070C0"/>
                                        <w:sz w:val="44"/>
                                      </w:rPr>
                                      <w:delText>25</w:delText>
                                    </w:r>
                                  </w:del>
                                </w:ins>
                                <w:del w:id="4" w:author="User" w:date="2018-04-20T12:28:00Z">
                                  <w:r w:rsidDel="004137B2">
                                    <w:rPr>
                                      <w:rFonts w:ascii="Cambria" w:hAnsi="Cambria"/>
                                      <w:noProof/>
                                      <w:color w:val="0070C0"/>
                                      <w:sz w:val="44"/>
                                    </w:rPr>
                                    <w:delText>24</w:delText>
                                  </w:r>
                                </w:del>
                                <w:r w:rsidRPr="00740D78">
                                  <w:rPr>
                                    <w:rFonts w:ascii="Cambria" w:hAnsi="Cambria"/>
                                    <w:color w:val="0070C0"/>
                                    <w:sz w:val="44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CB784FB" id="_x0000_s1027" style="position:absolute;left:0;text-align:left;margin-left:547.8pt;margin-top:587.15pt;width:40.9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" o:allowincell="f" filled="f" stroked="f">
                    <v:textbox style="layout-flow:vertical;mso-layout-flow-alt:bottom-to-top;mso-fit-shape-to-text:t">
                      <w:txbxContent>
                        <w:p w14:paraId="6021641A" w14:textId="77777777" w:rsidR="00A00420" w:rsidRPr="000E22B9" w:rsidRDefault="00A00420" w:rsidP="00A00420">
                          <w:pPr>
                            <w:pStyle w:val="Rodap"/>
                            <w:rPr>
                              <w:rFonts w:ascii="Cambria" w:hAnsi="Cambria"/>
                              <w:color w:val="0070C0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ambria" w:hAnsi="Cambria"/>
                              <w:color w:val="0070C0"/>
                            </w:rPr>
                            <w:t xml:space="preserve">          </w:t>
                          </w:r>
                          <w:r w:rsidRPr="000E22B9">
                            <w:rPr>
                              <w:rFonts w:ascii="Cambria" w:hAnsi="Cambria"/>
                              <w:color w:val="0070C0"/>
                            </w:rPr>
                            <w:t>Página</w:t>
                          </w:r>
                          <w:r w:rsidRPr="000E22B9">
                            <w:rPr>
                              <w:color w:val="0070C0"/>
                            </w:rPr>
                            <w:fldChar w:fldCharType="begin"/>
                          </w:r>
                          <w:r w:rsidRPr="000E22B9">
                            <w:rPr>
                              <w:color w:val="0070C0"/>
                            </w:rPr>
                            <w:instrText xml:space="preserve"> PAGE    \* MERGEFORMAT </w:instrText>
                          </w:r>
                          <w:r w:rsidRPr="000E22B9">
                            <w:rPr>
                              <w:color w:val="0070C0"/>
                            </w:rPr>
                            <w:fldChar w:fldCharType="separate"/>
                          </w:r>
                          <w:r w:rsidRPr="00C53546">
                            <w:rPr>
                              <w:rFonts w:ascii="Cambria" w:hAnsi="Cambria"/>
                              <w:noProof/>
                              <w:color w:val="0070C0"/>
                              <w:sz w:val="44"/>
                              <w:szCs w:val="44"/>
                            </w:rPr>
                            <w:t>26</w:t>
                          </w:r>
                          <w:r w:rsidRPr="000E22B9">
                            <w:rPr>
                              <w:color w:val="0070C0"/>
                            </w:rPr>
                            <w:fldChar w:fldCharType="end"/>
                          </w:r>
                          <w:r w:rsidRPr="000E22B9">
                            <w:rPr>
                              <w:color w:val="0070C0"/>
                            </w:rPr>
                            <w:t xml:space="preserve"> </w:t>
                          </w:r>
                          <w:r>
                            <w:rPr>
                              <w:color w:val="0070C0"/>
                            </w:rPr>
                            <w:t xml:space="preserve">de </w:t>
                          </w:r>
                          <w:r w:rsidRPr="00740D78">
                            <w:rPr>
                              <w:rFonts w:ascii="Cambria" w:hAnsi="Cambria"/>
                              <w:color w:val="0070C0"/>
                              <w:sz w:val="44"/>
                            </w:rPr>
                            <w:fldChar w:fldCharType="begin"/>
                          </w:r>
                          <w:r w:rsidRPr="00740D78">
                            <w:rPr>
                              <w:rFonts w:ascii="Cambria" w:hAnsi="Cambria"/>
                              <w:color w:val="0070C0"/>
                              <w:sz w:val="44"/>
                            </w:rPr>
                            <w:instrText>NUMPAGES</w:instrText>
                          </w:r>
                          <w:r w:rsidRPr="00740D78">
                            <w:rPr>
                              <w:rFonts w:ascii="Cambria" w:hAnsi="Cambria"/>
                              <w:color w:val="0070C0"/>
                              <w:sz w:val="44"/>
                            </w:rPr>
                            <w:fldChar w:fldCharType="separate"/>
                          </w:r>
                          <w:ins w:id="5" w:author="User" w:date="2018-04-20T12:53:00Z">
                            <w:r>
                              <w:rPr>
                                <w:rFonts w:ascii="Cambria" w:hAnsi="Cambria"/>
                                <w:noProof/>
                                <w:color w:val="0070C0"/>
                                <w:sz w:val="44"/>
                              </w:rPr>
                              <w:t>26</w:t>
                            </w:r>
                          </w:ins>
                          <w:ins w:id="6" w:author="AGEVAP" w:date="2018-04-19T12:44:00Z">
                            <w:del w:id="7" w:author="User" w:date="2018-04-20T12:28:00Z">
                              <w:r w:rsidDel="004137B2">
                                <w:rPr>
                                  <w:rFonts w:ascii="Cambria" w:hAnsi="Cambria"/>
                                  <w:noProof/>
                                  <w:color w:val="0070C0"/>
                                  <w:sz w:val="44"/>
                                </w:rPr>
                                <w:delText>25</w:delText>
                              </w:r>
                            </w:del>
                          </w:ins>
                          <w:del w:id="8" w:author="User" w:date="2018-04-20T12:28:00Z">
                            <w:r w:rsidDel="004137B2">
                              <w:rPr>
                                <w:rFonts w:ascii="Cambria" w:hAnsi="Cambria"/>
                                <w:noProof/>
                                <w:color w:val="0070C0"/>
                                <w:sz w:val="44"/>
                              </w:rPr>
                              <w:delText>24</w:delText>
                            </w:r>
                          </w:del>
                          <w:r w:rsidRPr="00740D78">
                            <w:rPr>
                              <w:rFonts w:ascii="Cambria" w:hAnsi="Cambria"/>
                              <w:color w:val="0070C0"/>
                              <w:sz w:val="44"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A00420" w:rsidRPr="00D24C70">
            <w:rPr>
              <w:rFonts w:cs="Arial"/>
              <w:color w:val="0070C0"/>
              <w:sz w:val="16"/>
            </w:rPr>
            <w:t xml:space="preserve">Edital </w:t>
          </w:r>
          <w:r w:rsidR="00A00420" w:rsidRPr="007E2250">
            <w:rPr>
              <w:rFonts w:cs="Arial"/>
              <w:color w:val="0070C0"/>
              <w:sz w:val="16"/>
            </w:rPr>
            <w:t xml:space="preserve">nº </w:t>
          </w:r>
          <w:r w:rsidR="007E2250" w:rsidRPr="007E2250">
            <w:rPr>
              <w:rFonts w:cs="Arial"/>
              <w:color w:val="0070C0"/>
              <w:sz w:val="16"/>
            </w:rPr>
            <w:t>005</w:t>
          </w:r>
          <w:r w:rsidR="00A00420" w:rsidRPr="007E2250">
            <w:rPr>
              <w:rFonts w:cs="Arial"/>
              <w:color w:val="0070C0"/>
              <w:sz w:val="16"/>
            </w:rPr>
            <w:t>/2018</w:t>
          </w:r>
          <w:r w:rsidR="00A00420" w:rsidRPr="00D24C70">
            <w:rPr>
              <w:rFonts w:cs="Arial"/>
              <w:color w:val="0070C0"/>
              <w:sz w:val="16"/>
            </w:rPr>
            <w:t xml:space="preserve">: </w:t>
          </w:r>
          <w:r w:rsidR="00A00420" w:rsidRPr="007F07E0">
            <w:rPr>
              <w:rFonts w:cs="Arial"/>
              <w:color w:val="0070C0"/>
              <w:sz w:val="16"/>
            </w:rPr>
            <w:t>Seleção pública para concessão de auxílio financeiro para pesquisa científica com recursos financeiros oriundos da cobrança pelo uso dos recursos hídricos na Bacia Hidrográfica do Médio Paraíba do Sul</w:t>
          </w:r>
        </w:p>
        <w:p w14:paraId="2A5F02BE" w14:textId="04A24443" w:rsidR="006C7223" w:rsidRPr="00BC1747" w:rsidRDefault="006C7223" w:rsidP="00C43B39">
          <w:pPr>
            <w:pStyle w:val="Rodap"/>
            <w:tabs>
              <w:tab w:val="clear" w:pos="4252"/>
              <w:tab w:val="clear" w:pos="8504"/>
              <w:tab w:val="left" w:pos="5823"/>
            </w:tabs>
            <w:spacing w:line="276" w:lineRule="auto"/>
            <w:rPr>
              <w:rFonts w:cs="Arial"/>
              <w:color w:val="0070C0"/>
              <w:sz w:val="16"/>
              <w:szCs w:val="16"/>
            </w:rPr>
          </w:pPr>
        </w:p>
      </w:tc>
    </w:tr>
  </w:tbl>
  <w:p w14:paraId="004484EC" w14:textId="6B0251CB" w:rsidR="006C7223" w:rsidRPr="00ED2DD2" w:rsidRDefault="00F11E89" w:rsidP="00ED2DD2">
    <w:pPr>
      <w:pStyle w:val="Rodap"/>
      <w:ind w:right="-286"/>
      <w:rPr>
        <w:rFonts w:cs="Arial"/>
        <w:color w:val="0070C0"/>
        <w:sz w:val="20"/>
        <w:szCs w:val="20"/>
      </w:rPr>
    </w:pP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4E6A803" wp14:editId="6E7E84A6">
              <wp:simplePos x="0" y="0"/>
              <wp:positionH relativeFrom="page">
                <wp:posOffset>6944286</wp:posOffset>
              </wp:positionH>
              <wp:positionV relativeFrom="page">
                <wp:posOffset>7939922</wp:posOffset>
              </wp:positionV>
              <wp:extent cx="519430" cy="2183130"/>
              <wp:effectExtent l="3810" t="0" r="635" b="0"/>
              <wp:wrapNone/>
              <wp:docPr id="8" name="Retângul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3D04AA" w14:textId="6F5441D2" w:rsidR="00F11E89" w:rsidRPr="000E22B9" w:rsidRDefault="00F11E89" w:rsidP="00F11E89">
                          <w:pPr>
                            <w:pStyle w:val="Rodap"/>
                            <w:rPr>
                              <w:rFonts w:ascii="Cambria" w:hAnsi="Cambria"/>
                              <w:color w:val="0070C0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ambria" w:hAnsi="Cambria"/>
                              <w:color w:val="0070C0"/>
                            </w:rPr>
                            <w:t xml:space="preserve">          </w:t>
                          </w:r>
                          <w:r w:rsidRPr="000E22B9">
                            <w:rPr>
                              <w:rFonts w:ascii="Cambria" w:hAnsi="Cambria"/>
                              <w:color w:val="0070C0"/>
                            </w:rPr>
                            <w:t>Página</w:t>
                          </w:r>
                          <w:r w:rsidRPr="000E22B9">
                            <w:rPr>
                              <w:color w:val="0070C0"/>
                            </w:rPr>
                            <w:fldChar w:fldCharType="begin"/>
                          </w:r>
                          <w:r w:rsidRPr="000E22B9">
                            <w:rPr>
                              <w:color w:val="0070C0"/>
                            </w:rPr>
                            <w:instrText xml:space="preserve"> PAGE    \* MERGEFORMAT </w:instrText>
                          </w:r>
                          <w:r w:rsidRPr="000E22B9">
                            <w:rPr>
                              <w:color w:val="0070C0"/>
                            </w:rPr>
                            <w:fldChar w:fldCharType="separate"/>
                          </w:r>
                          <w:r w:rsidR="00830522" w:rsidRPr="00830522">
                            <w:rPr>
                              <w:rFonts w:ascii="Cambria" w:hAnsi="Cambria"/>
                              <w:noProof/>
                              <w:color w:val="0070C0"/>
                              <w:sz w:val="44"/>
                              <w:szCs w:val="44"/>
                            </w:rPr>
                            <w:t>1</w:t>
                          </w:r>
                          <w:r w:rsidRPr="000E22B9">
                            <w:rPr>
                              <w:color w:val="0070C0"/>
                            </w:rPr>
                            <w:fldChar w:fldCharType="end"/>
                          </w:r>
                          <w:r w:rsidRPr="000E22B9">
                            <w:rPr>
                              <w:color w:val="0070C0"/>
                            </w:rPr>
                            <w:t xml:space="preserve"> </w:t>
                          </w:r>
                          <w:r>
                            <w:rPr>
                              <w:color w:val="0070C0"/>
                            </w:rPr>
                            <w:t xml:space="preserve">de </w:t>
                          </w:r>
                          <w:r w:rsidRPr="00740D78">
                            <w:rPr>
                              <w:rFonts w:ascii="Cambria" w:hAnsi="Cambria"/>
                              <w:color w:val="0070C0"/>
                              <w:sz w:val="44"/>
                            </w:rPr>
                            <w:fldChar w:fldCharType="begin"/>
                          </w:r>
                          <w:r w:rsidRPr="00740D78">
                            <w:rPr>
                              <w:rFonts w:ascii="Cambria" w:hAnsi="Cambria"/>
                              <w:color w:val="0070C0"/>
                              <w:sz w:val="44"/>
                            </w:rPr>
                            <w:instrText>NUMPAGES</w:instrText>
                          </w:r>
                          <w:r w:rsidRPr="00740D78">
                            <w:rPr>
                              <w:rFonts w:ascii="Cambria" w:hAnsi="Cambria"/>
                              <w:color w:val="0070C0"/>
                              <w:sz w:val="44"/>
                            </w:rPr>
                            <w:fldChar w:fldCharType="separate"/>
                          </w:r>
                          <w:r w:rsidR="00830522">
                            <w:rPr>
                              <w:rFonts w:ascii="Cambria" w:hAnsi="Cambria"/>
                              <w:noProof/>
                              <w:color w:val="0070C0"/>
                              <w:sz w:val="44"/>
                            </w:rPr>
                            <w:t>3</w:t>
                          </w:r>
                          <w:r w:rsidRPr="00740D78">
                            <w:rPr>
                              <w:rFonts w:ascii="Cambria" w:hAnsi="Cambria"/>
                              <w:color w:val="0070C0"/>
                              <w:sz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E6A803" id="Retângulo 8" o:spid="_x0000_s1028" style="position:absolute;left:0;text-align:left;margin-left:546.8pt;margin-top:625.2pt;width:40.9pt;height:171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" o:allowincell="f" filled="f" stroked="f">
              <v:textbox style="layout-flow:vertical;mso-layout-flow-alt:bottom-to-top;mso-fit-shape-to-text:t">
                <w:txbxContent>
                  <w:p w14:paraId="613D04AA" w14:textId="6F5441D2" w:rsidR="00F11E89" w:rsidRPr="000E22B9" w:rsidRDefault="00F11E89" w:rsidP="00F11E89">
                    <w:pPr>
                      <w:pStyle w:val="Rodap"/>
                      <w:rPr>
                        <w:rFonts w:ascii="Cambria" w:hAnsi="Cambria"/>
                        <w:color w:val="0070C0"/>
                        <w:sz w:val="44"/>
                        <w:szCs w:val="44"/>
                      </w:rPr>
                    </w:pPr>
                    <w:r>
                      <w:rPr>
                        <w:rFonts w:ascii="Cambria" w:hAnsi="Cambria"/>
                        <w:color w:val="0070C0"/>
                      </w:rPr>
                      <w:t xml:space="preserve">          </w:t>
                    </w:r>
                    <w:r w:rsidRPr="000E22B9">
                      <w:rPr>
                        <w:rFonts w:ascii="Cambria" w:hAnsi="Cambria"/>
                        <w:color w:val="0070C0"/>
                      </w:rPr>
                      <w:t>Página</w:t>
                    </w:r>
                    <w:r w:rsidRPr="000E22B9">
                      <w:rPr>
                        <w:color w:val="0070C0"/>
                      </w:rPr>
                      <w:fldChar w:fldCharType="begin"/>
                    </w:r>
                    <w:r w:rsidRPr="000E22B9">
                      <w:rPr>
                        <w:color w:val="0070C0"/>
                      </w:rPr>
                      <w:instrText xml:space="preserve"> PAGE    \* MERGEFORMAT </w:instrText>
                    </w:r>
                    <w:r w:rsidRPr="000E22B9">
                      <w:rPr>
                        <w:color w:val="0070C0"/>
                      </w:rPr>
                      <w:fldChar w:fldCharType="separate"/>
                    </w:r>
                    <w:r w:rsidR="00830522" w:rsidRPr="00830522">
                      <w:rPr>
                        <w:rFonts w:ascii="Cambria" w:hAnsi="Cambria"/>
                        <w:noProof/>
                        <w:color w:val="0070C0"/>
                        <w:sz w:val="44"/>
                        <w:szCs w:val="44"/>
                      </w:rPr>
                      <w:t>1</w:t>
                    </w:r>
                    <w:r w:rsidRPr="000E22B9">
                      <w:rPr>
                        <w:color w:val="0070C0"/>
                      </w:rPr>
                      <w:fldChar w:fldCharType="end"/>
                    </w:r>
                    <w:r w:rsidRPr="000E22B9">
                      <w:rPr>
                        <w:color w:val="0070C0"/>
                      </w:rPr>
                      <w:t xml:space="preserve"> </w:t>
                    </w:r>
                    <w:r>
                      <w:rPr>
                        <w:color w:val="0070C0"/>
                      </w:rPr>
                      <w:t xml:space="preserve">de </w:t>
                    </w:r>
                    <w:r w:rsidRPr="00740D78">
                      <w:rPr>
                        <w:rFonts w:ascii="Cambria" w:hAnsi="Cambria"/>
                        <w:color w:val="0070C0"/>
                        <w:sz w:val="44"/>
                      </w:rPr>
                      <w:fldChar w:fldCharType="begin"/>
                    </w:r>
                    <w:r w:rsidRPr="00740D78">
                      <w:rPr>
                        <w:rFonts w:ascii="Cambria" w:hAnsi="Cambria"/>
                        <w:color w:val="0070C0"/>
                        <w:sz w:val="44"/>
                      </w:rPr>
                      <w:instrText>NUMPAGES</w:instrText>
                    </w:r>
                    <w:r w:rsidRPr="00740D78">
                      <w:rPr>
                        <w:rFonts w:ascii="Cambria" w:hAnsi="Cambria"/>
                        <w:color w:val="0070C0"/>
                        <w:sz w:val="44"/>
                      </w:rPr>
                      <w:fldChar w:fldCharType="separate"/>
                    </w:r>
                    <w:r w:rsidR="00830522">
                      <w:rPr>
                        <w:rFonts w:ascii="Cambria" w:hAnsi="Cambria"/>
                        <w:noProof/>
                        <w:color w:val="0070C0"/>
                        <w:sz w:val="44"/>
                      </w:rPr>
                      <w:t>3</w:t>
                    </w:r>
                    <w:r w:rsidRPr="00740D78">
                      <w:rPr>
                        <w:rFonts w:ascii="Cambria" w:hAnsi="Cambria"/>
                        <w:color w:val="0070C0"/>
                        <w:sz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6C7223" w:rsidRPr="00823091">
      <w:rPr>
        <w:rFonts w:cs="Arial"/>
        <w:color w:val="0070C0"/>
        <w:sz w:val="20"/>
        <w:szCs w:val="20"/>
      </w:rPr>
      <w:t xml:space="preserve">                                                          </w:t>
    </w:r>
    <w:r w:rsidR="006C7223">
      <w:rPr>
        <w:rFonts w:cs="Arial"/>
        <w:color w:val="0070C0"/>
        <w:sz w:val="20"/>
        <w:szCs w:val="20"/>
      </w:rPr>
      <w:t xml:space="preserve">                              </w:t>
    </w:r>
    <w:r w:rsidR="006C7223" w:rsidRPr="00823091">
      <w:rPr>
        <w:rFonts w:cs="Arial"/>
        <w:color w:val="0070C0"/>
        <w:sz w:val="20"/>
        <w:szCs w:val="20"/>
      </w:rPr>
      <w:t xml:space="preserve">                  </w:t>
    </w:r>
    <w:r w:rsidR="006C7223">
      <w:rPr>
        <w:rFonts w:cs="Arial"/>
        <w:color w:val="0070C0"/>
        <w:sz w:val="20"/>
        <w:szCs w:val="20"/>
      </w:rPr>
      <w:t xml:space="preserve">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9F6C8" w14:textId="77777777" w:rsidR="006C7223" w:rsidRDefault="006C7223" w:rsidP="00CE1E66">
      <w:pPr>
        <w:spacing w:line="240" w:lineRule="auto"/>
      </w:pPr>
      <w:r>
        <w:separator/>
      </w:r>
    </w:p>
  </w:footnote>
  <w:footnote w:type="continuationSeparator" w:id="0">
    <w:p w14:paraId="2E7FF913" w14:textId="77777777" w:rsidR="006C7223" w:rsidRDefault="006C7223" w:rsidP="00CE1E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63" w:type="dxa"/>
      <w:jc w:val="center"/>
      <w:tblLayout w:type="fixed"/>
      <w:tblCellMar>
        <w:left w:w="38" w:type="dxa"/>
        <w:right w:w="38" w:type="dxa"/>
      </w:tblCellMar>
      <w:tblLook w:val="0000" w:firstRow="0" w:lastRow="0" w:firstColumn="0" w:lastColumn="0" w:noHBand="0" w:noVBand="0"/>
    </w:tblPr>
    <w:tblGrid>
      <w:gridCol w:w="1705"/>
      <w:gridCol w:w="7958"/>
    </w:tblGrid>
    <w:tr w:rsidR="006C7223" w:rsidRPr="00FF7985" w14:paraId="097C1D1E" w14:textId="77777777" w:rsidTr="008779DA">
      <w:trPr>
        <w:cantSplit/>
        <w:trHeight w:val="993"/>
        <w:jc w:val="center"/>
      </w:trPr>
      <w:tc>
        <w:tcPr>
          <w:tcW w:w="1705" w:type="dxa"/>
          <w:tcBorders>
            <w:bottom w:val="single" w:sz="6" w:space="0" w:color="548DD4"/>
          </w:tcBorders>
        </w:tcPr>
        <w:p w14:paraId="6A47CA62" w14:textId="77777777" w:rsidR="006C7223" w:rsidRPr="00FF7985" w:rsidRDefault="006C7223" w:rsidP="008779DA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0D8317EF" wp14:editId="66A43DA3">
                <wp:extent cx="933562" cy="495300"/>
                <wp:effectExtent l="0" t="0" r="0" b="0"/>
                <wp:docPr id="6" name="Imagem 6" descr="marca_agevap_principal nov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marca_agevap_principal nov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6743" cy="4969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58" w:type="dxa"/>
          <w:tcBorders>
            <w:bottom w:val="single" w:sz="6" w:space="0" w:color="548DD4"/>
          </w:tcBorders>
        </w:tcPr>
        <w:p w14:paraId="5F2BFC00" w14:textId="77777777" w:rsidR="006C7223" w:rsidRPr="00DF7637" w:rsidRDefault="006C7223" w:rsidP="00CE1E66">
          <w:pPr>
            <w:jc w:val="center"/>
            <w:rPr>
              <w:rStyle w:val="Forte"/>
              <w:rFonts w:cs="Arial"/>
              <w:b w:val="0"/>
              <w:color w:val="0070C0"/>
              <w:sz w:val="16"/>
              <w:szCs w:val="16"/>
            </w:rPr>
          </w:pPr>
          <w:r w:rsidRPr="00DF7637">
            <w:rPr>
              <w:rFonts w:cs="Arial"/>
              <w:b/>
              <w:color w:val="0070C0"/>
              <w:sz w:val="16"/>
              <w:szCs w:val="16"/>
            </w:rPr>
            <w:t>ASSOCIAÇÃO PRÓ-GESTÃO DAS ÁGUAS DA BACIA HIDROGRÁFICA DO RIO PARAÍBA DO SUL</w:t>
          </w:r>
        </w:p>
        <w:p w14:paraId="356F6324" w14:textId="77777777" w:rsidR="006C7223" w:rsidRPr="00DF7637" w:rsidRDefault="006C7223" w:rsidP="00CE1E66">
          <w:pPr>
            <w:jc w:val="center"/>
            <w:rPr>
              <w:rFonts w:cs="Arial"/>
              <w:color w:val="0070C0"/>
              <w:sz w:val="16"/>
              <w:szCs w:val="16"/>
            </w:rPr>
          </w:pPr>
          <w:r w:rsidRPr="00DF7637">
            <w:rPr>
              <w:rStyle w:val="Forte"/>
              <w:rFonts w:cs="Arial"/>
              <w:color w:val="0070C0"/>
              <w:sz w:val="16"/>
              <w:szCs w:val="16"/>
            </w:rPr>
            <w:t>Rua Elza da Silva Duarte, nº 48 (loja 1A) - Manejo</w:t>
          </w:r>
        </w:p>
        <w:p w14:paraId="0D3B3F70" w14:textId="77777777" w:rsidR="006C7223" w:rsidRPr="00DF7637" w:rsidRDefault="006C7223" w:rsidP="00CE1E66">
          <w:pPr>
            <w:jc w:val="center"/>
            <w:rPr>
              <w:rFonts w:cs="Arial"/>
              <w:color w:val="0070C0"/>
              <w:sz w:val="16"/>
              <w:szCs w:val="16"/>
            </w:rPr>
          </w:pPr>
          <w:r w:rsidRPr="00DF7637">
            <w:rPr>
              <w:rStyle w:val="Forte"/>
              <w:rFonts w:cs="Arial"/>
              <w:color w:val="0070C0"/>
              <w:sz w:val="16"/>
              <w:szCs w:val="16"/>
            </w:rPr>
            <w:t>Resende/RJ - CEP 27520-005</w:t>
          </w:r>
        </w:p>
        <w:p w14:paraId="7C48A202" w14:textId="0447AA0B" w:rsidR="006C7223" w:rsidRPr="002D352D" w:rsidRDefault="006C7223" w:rsidP="002D352D">
          <w:pPr>
            <w:jc w:val="center"/>
            <w:rPr>
              <w:rFonts w:cs="Arial"/>
              <w:b/>
              <w:bCs/>
              <w:color w:val="0070C0"/>
              <w:sz w:val="16"/>
              <w:szCs w:val="16"/>
            </w:rPr>
          </w:pPr>
          <w:r w:rsidRPr="00DF7637">
            <w:rPr>
              <w:rStyle w:val="Forte"/>
              <w:rFonts w:cs="Arial"/>
              <w:color w:val="0070C0"/>
              <w:sz w:val="16"/>
              <w:szCs w:val="16"/>
            </w:rPr>
            <w:t>Telefax:</w:t>
          </w:r>
          <w:r>
            <w:rPr>
              <w:rStyle w:val="Forte"/>
              <w:rFonts w:cs="Arial"/>
              <w:color w:val="0070C0"/>
              <w:sz w:val="16"/>
              <w:szCs w:val="16"/>
            </w:rPr>
            <w:t xml:space="preserve"> </w:t>
          </w:r>
          <w:r w:rsidRPr="00DF7637">
            <w:rPr>
              <w:rStyle w:val="Forte"/>
              <w:rFonts w:cs="Arial"/>
              <w:color w:val="0070C0"/>
              <w:sz w:val="16"/>
              <w:szCs w:val="16"/>
            </w:rPr>
            <w:t>(24) 3355-8389</w:t>
          </w:r>
        </w:p>
      </w:tc>
    </w:tr>
  </w:tbl>
  <w:p w14:paraId="3496A411" w14:textId="77777777" w:rsidR="006C7223" w:rsidRDefault="006C722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2584C"/>
    <w:multiLevelType w:val="hybridMultilevel"/>
    <w:tmpl w:val="40EA9E28"/>
    <w:lvl w:ilvl="0" w:tplc="F54038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1334F38"/>
    <w:multiLevelType w:val="hybridMultilevel"/>
    <w:tmpl w:val="7B668F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40DD9"/>
    <w:multiLevelType w:val="multilevel"/>
    <w:tmpl w:val="FEDAB896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79" w:hanging="525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b w:val="0"/>
      </w:rPr>
    </w:lvl>
  </w:abstractNum>
  <w:abstractNum w:abstractNumId="3" w15:restartNumberingAfterBreak="0">
    <w:nsid w:val="576867F5"/>
    <w:multiLevelType w:val="hybridMultilevel"/>
    <w:tmpl w:val="D9E81F4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23A0AC1"/>
    <w:multiLevelType w:val="hybridMultilevel"/>
    <w:tmpl w:val="5D2021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179EF"/>
    <w:multiLevelType w:val="multilevel"/>
    <w:tmpl w:val="A192C7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GEVAP">
    <w15:presenceInfo w15:providerId="None" w15:userId="AGEVA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E66"/>
    <w:rsid w:val="000457F0"/>
    <w:rsid w:val="00054723"/>
    <w:rsid w:val="00061AE7"/>
    <w:rsid w:val="00067EB0"/>
    <w:rsid w:val="0007005F"/>
    <w:rsid w:val="00077388"/>
    <w:rsid w:val="000A6570"/>
    <w:rsid w:val="000D58F6"/>
    <w:rsid w:val="000F6EB3"/>
    <w:rsid w:val="000F78B4"/>
    <w:rsid w:val="001218BF"/>
    <w:rsid w:val="001357EA"/>
    <w:rsid w:val="0015398B"/>
    <w:rsid w:val="00163D8B"/>
    <w:rsid w:val="00193AFF"/>
    <w:rsid w:val="001A15B6"/>
    <w:rsid w:val="001B1565"/>
    <w:rsid w:val="001E3D3A"/>
    <w:rsid w:val="001F65DD"/>
    <w:rsid w:val="00220915"/>
    <w:rsid w:val="002233B5"/>
    <w:rsid w:val="002357D2"/>
    <w:rsid w:val="00241DD1"/>
    <w:rsid w:val="00262C40"/>
    <w:rsid w:val="00281589"/>
    <w:rsid w:val="0029008E"/>
    <w:rsid w:val="0029284C"/>
    <w:rsid w:val="002D352D"/>
    <w:rsid w:val="002D393E"/>
    <w:rsid w:val="002D771D"/>
    <w:rsid w:val="002E1657"/>
    <w:rsid w:val="002E2A2F"/>
    <w:rsid w:val="002E464A"/>
    <w:rsid w:val="002E6D45"/>
    <w:rsid w:val="002F4F4B"/>
    <w:rsid w:val="003015F8"/>
    <w:rsid w:val="00303810"/>
    <w:rsid w:val="0030525B"/>
    <w:rsid w:val="00316F5E"/>
    <w:rsid w:val="00324BFF"/>
    <w:rsid w:val="00330B34"/>
    <w:rsid w:val="00331105"/>
    <w:rsid w:val="003360A9"/>
    <w:rsid w:val="00344F8E"/>
    <w:rsid w:val="00360050"/>
    <w:rsid w:val="0036428A"/>
    <w:rsid w:val="00365528"/>
    <w:rsid w:val="0037692C"/>
    <w:rsid w:val="003A73DC"/>
    <w:rsid w:val="003B242A"/>
    <w:rsid w:val="003D7DB2"/>
    <w:rsid w:val="003E649D"/>
    <w:rsid w:val="003E6D0E"/>
    <w:rsid w:val="003E7C15"/>
    <w:rsid w:val="003F52CC"/>
    <w:rsid w:val="00415BD7"/>
    <w:rsid w:val="004219E3"/>
    <w:rsid w:val="00422096"/>
    <w:rsid w:val="0044336C"/>
    <w:rsid w:val="0047532F"/>
    <w:rsid w:val="004812A7"/>
    <w:rsid w:val="00490EC9"/>
    <w:rsid w:val="0049373F"/>
    <w:rsid w:val="004D5BB5"/>
    <w:rsid w:val="004E15E3"/>
    <w:rsid w:val="004E6BBB"/>
    <w:rsid w:val="004F110C"/>
    <w:rsid w:val="004F5F73"/>
    <w:rsid w:val="005006C5"/>
    <w:rsid w:val="00505BE8"/>
    <w:rsid w:val="005154BA"/>
    <w:rsid w:val="00526887"/>
    <w:rsid w:val="00527667"/>
    <w:rsid w:val="00581668"/>
    <w:rsid w:val="005854AF"/>
    <w:rsid w:val="00590ACC"/>
    <w:rsid w:val="005C768A"/>
    <w:rsid w:val="005C7A11"/>
    <w:rsid w:val="00600070"/>
    <w:rsid w:val="00627151"/>
    <w:rsid w:val="00633A45"/>
    <w:rsid w:val="00634271"/>
    <w:rsid w:val="00657BAE"/>
    <w:rsid w:val="00661E4E"/>
    <w:rsid w:val="0069027B"/>
    <w:rsid w:val="006958C8"/>
    <w:rsid w:val="006C7223"/>
    <w:rsid w:val="006E72D3"/>
    <w:rsid w:val="006F608F"/>
    <w:rsid w:val="00716326"/>
    <w:rsid w:val="00717500"/>
    <w:rsid w:val="007319AC"/>
    <w:rsid w:val="00734F5E"/>
    <w:rsid w:val="0074058E"/>
    <w:rsid w:val="00753A48"/>
    <w:rsid w:val="00764379"/>
    <w:rsid w:val="00783631"/>
    <w:rsid w:val="007849E7"/>
    <w:rsid w:val="007B71B4"/>
    <w:rsid w:val="007D695E"/>
    <w:rsid w:val="007E2250"/>
    <w:rsid w:val="007F1AC8"/>
    <w:rsid w:val="007F4B11"/>
    <w:rsid w:val="00805D2F"/>
    <w:rsid w:val="00830522"/>
    <w:rsid w:val="00837D29"/>
    <w:rsid w:val="00842DD3"/>
    <w:rsid w:val="008438C4"/>
    <w:rsid w:val="00857F78"/>
    <w:rsid w:val="008603B1"/>
    <w:rsid w:val="00875716"/>
    <w:rsid w:val="008779DA"/>
    <w:rsid w:val="0089583F"/>
    <w:rsid w:val="008A0F83"/>
    <w:rsid w:val="008A4108"/>
    <w:rsid w:val="008C6C93"/>
    <w:rsid w:val="008F3DD0"/>
    <w:rsid w:val="00906CE4"/>
    <w:rsid w:val="009274E7"/>
    <w:rsid w:val="00933516"/>
    <w:rsid w:val="009415B0"/>
    <w:rsid w:val="0094416C"/>
    <w:rsid w:val="00956861"/>
    <w:rsid w:val="0097484B"/>
    <w:rsid w:val="009A7804"/>
    <w:rsid w:val="009C0058"/>
    <w:rsid w:val="009C0764"/>
    <w:rsid w:val="009C0CDB"/>
    <w:rsid w:val="009C4307"/>
    <w:rsid w:val="009E23B8"/>
    <w:rsid w:val="009E5C09"/>
    <w:rsid w:val="009F1ED9"/>
    <w:rsid w:val="00A00420"/>
    <w:rsid w:val="00A232EB"/>
    <w:rsid w:val="00A46EA9"/>
    <w:rsid w:val="00A57C40"/>
    <w:rsid w:val="00A61EEC"/>
    <w:rsid w:val="00A83F08"/>
    <w:rsid w:val="00A95F18"/>
    <w:rsid w:val="00AB53F8"/>
    <w:rsid w:val="00AD1747"/>
    <w:rsid w:val="00AD2371"/>
    <w:rsid w:val="00AD3113"/>
    <w:rsid w:val="00B21447"/>
    <w:rsid w:val="00B3105E"/>
    <w:rsid w:val="00B469E5"/>
    <w:rsid w:val="00B60137"/>
    <w:rsid w:val="00B87554"/>
    <w:rsid w:val="00B91359"/>
    <w:rsid w:val="00BD64E9"/>
    <w:rsid w:val="00BE6F81"/>
    <w:rsid w:val="00C070D6"/>
    <w:rsid w:val="00C14DA2"/>
    <w:rsid w:val="00C14DC0"/>
    <w:rsid w:val="00C30C00"/>
    <w:rsid w:val="00C33C13"/>
    <w:rsid w:val="00C4053C"/>
    <w:rsid w:val="00C43B39"/>
    <w:rsid w:val="00C86F4E"/>
    <w:rsid w:val="00C92CD0"/>
    <w:rsid w:val="00CE1E66"/>
    <w:rsid w:val="00D00353"/>
    <w:rsid w:val="00D16955"/>
    <w:rsid w:val="00D237BC"/>
    <w:rsid w:val="00D27DF9"/>
    <w:rsid w:val="00D32FD4"/>
    <w:rsid w:val="00D404A6"/>
    <w:rsid w:val="00D92199"/>
    <w:rsid w:val="00D9323E"/>
    <w:rsid w:val="00DA3FD7"/>
    <w:rsid w:val="00DB13CD"/>
    <w:rsid w:val="00DB3A5E"/>
    <w:rsid w:val="00DB7DA8"/>
    <w:rsid w:val="00DC29B2"/>
    <w:rsid w:val="00DC6907"/>
    <w:rsid w:val="00DD4511"/>
    <w:rsid w:val="00DD752B"/>
    <w:rsid w:val="00DE37C8"/>
    <w:rsid w:val="00DF1F71"/>
    <w:rsid w:val="00E02DBE"/>
    <w:rsid w:val="00E17909"/>
    <w:rsid w:val="00E345E8"/>
    <w:rsid w:val="00E3600D"/>
    <w:rsid w:val="00E4372C"/>
    <w:rsid w:val="00E54A0E"/>
    <w:rsid w:val="00E6735A"/>
    <w:rsid w:val="00E85E57"/>
    <w:rsid w:val="00E871E5"/>
    <w:rsid w:val="00EC222D"/>
    <w:rsid w:val="00ED1F53"/>
    <w:rsid w:val="00ED2DD2"/>
    <w:rsid w:val="00ED66F6"/>
    <w:rsid w:val="00EF73EA"/>
    <w:rsid w:val="00F11E89"/>
    <w:rsid w:val="00F144AA"/>
    <w:rsid w:val="00F35913"/>
    <w:rsid w:val="00F75C16"/>
    <w:rsid w:val="00F83A79"/>
    <w:rsid w:val="00FA3E8B"/>
    <w:rsid w:val="00FB2AB9"/>
    <w:rsid w:val="00FC02B3"/>
    <w:rsid w:val="00FC553D"/>
    <w:rsid w:val="00FC7275"/>
    <w:rsid w:val="00FF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B4ED763"/>
  <w15:docId w15:val="{CC98170F-90D4-4D33-B578-551EAB97B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105E"/>
    <w:pPr>
      <w:widowControl w:val="0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E1E6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1E66"/>
  </w:style>
  <w:style w:type="paragraph" w:styleId="Rodap">
    <w:name w:val="footer"/>
    <w:basedOn w:val="Normal"/>
    <w:link w:val="RodapChar"/>
    <w:uiPriority w:val="99"/>
    <w:unhideWhenUsed/>
    <w:rsid w:val="00CE1E6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1E66"/>
  </w:style>
  <w:style w:type="paragraph" w:styleId="Textodebalo">
    <w:name w:val="Balloon Text"/>
    <w:basedOn w:val="Normal"/>
    <w:link w:val="TextodebaloChar"/>
    <w:uiPriority w:val="99"/>
    <w:semiHidden/>
    <w:unhideWhenUsed/>
    <w:rsid w:val="00CE1E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E66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CE1E66"/>
    <w:rPr>
      <w:b/>
      <w:bCs/>
    </w:rPr>
  </w:style>
  <w:style w:type="table" w:styleId="Tabelacomgrade">
    <w:name w:val="Table Grid"/>
    <w:basedOn w:val="Tabelanormal"/>
    <w:uiPriority w:val="59"/>
    <w:rsid w:val="00CE1E6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E1E6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75716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404A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404A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404A6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04A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04A6"/>
    <w:rPr>
      <w:rFonts w:ascii="Arial" w:hAnsi="Arial"/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6958C8"/>
    <w:rPr>
      <w:color w:val="808080"/>
    </w:rPr>
  </w:style>
  <w:style w:type="paragraph" w:styleId="Legenda">
    <w:name w:val="caption"/>
    <w:basedOn w:val="Normal"/>
    <w:next w:val="Normal"/>
    <w:uiPriority w:val="35"/>
    <w:unhideWhenUsed/>
    <w:qFormat/>
    <w:rsid w:val="006F608F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9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CABE0-7BCF-4E7B-B41B-172DA13D2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343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Agevap20</dc:creator>
  <cp:lastModifiedBy>USUARIO</cp:lastModifiedBy>
  <cp:revision>14</cp:revision>
  <cp:lastPrinted>2018-05-04T20:11:00Z</cp:lastPrinted>
  <dcterms:created xsi:type="dcterms:W3CDTF">2016-02-18T16:56:00Z</dcterms:created>
  <dcterms:modified xsi:type="dcterms:W3CDTF">2018-05-09T20:05:00Z</dcterms:modified>
</cp:coreProperties>
</file>