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443473" w14:paraId="3E84FFD2" w14:textId="77777777" w:rsidTr="00674B88">
        <w:trPr>
          <w:trHeight w:val="454"/>
        </w:trPr>
        <w:tc>
          <w:tcPr>
            <w:tcW w:w="3722" w:type="dxa"/>
            <w:gridSpan w:val="4"/>
            <w:vAlign w:val="center"/>
          </w:tcPr>
          <w:p w14:paraId="2BE25D0B" w14:textId="45E2BF28" w:rsidR="00674B88" w:rsidRPr="00B0077D" w:rsidRDefault="00674B88" w:rsidP="00F73293">
            <w:pPr>
              <w:widowControl w:val="0"/>
              <w:spacing w:line="360" w:lineRule="auto"/>
              <w:ind w:right="-1"/>
              <w:jc w:val="center"/>
              <w:rPr>
                <w:rFonts w:ascii="Arial" w:hAnsi="Arial" w:cs="Arial"/>
                <w:b/>
                <w:sz w:val="24"/>
                <w:szCs w:val="24"/>
              </w:rPr>
            </w:pPr>
          </w:p>
        </w:tc>
        <w:tc>
          <w:tcPr>
            <w:tcW w:w="5243" w:type="dxa"/>
            <w:gridSpan w:val="2"/>
            <w:vAlign w:val="center"/>
          </w:tcPr>
          <w:p w14:paraId="10A25434" w14:textId="352E1E16" w:rsidR="00674B88" w:rsidRPr="00B0077D" w:rsidRDefault="00492165" w:rsidP="00F73293">
            <w:pPr>
              <w:widowControl w:val="0"/>
              <w:spacing w:line="360" w:lineRule="auto"/>
              <w:ind w:right="-1"/>
              <w:jc w:val="both"/>
              <w:rPr>
                <w:rFonts w:ascii="Arial" w:hAnsi="Arial" w:cs="Arial"/>
                <w:b/>
                <w:sz w:val="24"/>
                <w:szCs w:val="24"/>
              </w:rPr>
            </w:pPr>
            <w:r w:rsidRPr="00B0077D">
              <w:rPr>
                <w:rFonts w:ascii="Arial" w:hAnsi="Arial" w:cs="Arial"/>
                <w:b/>
                <w:sz w:val="24"/>
                <w:szCs w:val="24"/>
              </w:rPr>
              <w:t>C</w:t>
            </w:r>
            <w:r w:rsidR="007423DA" w:rsidRPr="00B0077D">
              <w:rPr>
                <w:rFonts w:ascii="Arial" w:hAnsi="Arial" w:cs="Arial"/>
                <w:b/>
                <w:sz w:val="24"/>
                <w:szCs w:val="24"/>
              </w:rPr>
              <w:t>ONVÊNIO</w:t>
            </w:r>
            <w:r w:rsidRPr="00B0077D">
              <w:rPr>
                <w:rFonts w:ascii="Arial" w:hAnsi="Arial" w:cs="Arial"/>
                <w:b/>
                <w:sz w:val="24"/>
                <w:szCs w:val="24"/>
              </w:rPr>
              <w:t xml:space="preserve"> Nº </w:t>
            </w:r>
            <w:r w:rsidR="007423DA" w:rsidRPr="00B0077D">
              <w:rPr>
                <w:rFonts w:ascii="Arial" w:hAnsi="Arial" w:cs="Arial"/>
                <w:b/>
                <w:sz w:val="24"/>
                <w:szCs w:val="24"/>
              </w:rPr>
              <w:t xml:space="preserve">XXX.XXX.XXX.XXXX </w:t>
            </w:r>
            <w:r w:rsidRPr="00B0077D">
              <w:rPr>
                <w:rFonts w:ascii="Arial" w:hAnsi="Arial" w:cs="Arial"/>
                <w:b/>
                <w:sz w:val="24"/>
                <w:szCs w:val="24"/>
              </w:rPr>
              <w:t xml:space="preserve">DE </w:t>
            </w:r>
            <w:r w:rsidR="009A3FA2" w:rsidRPr="009A3FA2">
              <w:rPr>
                <w:rFonts w:ascii="Arial" w:hAnsi="Arial" w:cs="Arial"/>
                <w:b/>
                <w:bCs/>
                <w:sz w:val="24"/>
                <w:szCs w:val="24"/>
              </w:rPr>
              <w:t>XXXXXX</w:t>
            </w:r>
            <w:r w:rsidRPr="00B0077D">
              <w:rPr>
                <w:rFonts w:ascii="Arial" w:hAnsi="Arial" w:cs="Arial"/>
                <w:b/>
                <w:sz w:val="24"/>
                <w:szCs w:val="24"/>
              </w:rPr>
              <w:t xml:space="preserve">, </w:t>
            </w:r>
            <w:r w:rsidR="00674B88" w:rsidRPr="00B0077D">
              <w:rPr>
                <w:rFonts w:ascii="Arial" w:hAnsi="Arial" w:cs="Arial"/>
                <w:b/>
                <w:sz w:val="24"/>
                <w:szCs w:val="24"/>
              </w:rPr>
              <w:t>QUE ENTRE SI FAZEM A ASSOCIAÇÃO PRÓ-GESTÃO DAS ÁGUAS DA BACIA HIDROGRÁFICA DO RIO PARAÍBA DO SUL</w:t>
            </w:r>
            <w:r w:rsidR="001711F8">
              <w:rPr>
                <w:rFonts w:ascii="Arial" w:hAnsi="Arial" w:cs="Arial"/>
                <w:b/>
                <w:sz w:val="24"/>
                <w:szCs w:val="24"/>
              </w:rPr>
              <w:t xml:space="preserve"> – A</w:t>
            </w:r>
            <w:r w:rsidR="00674B88" w:rsidRPr="00B0077D">
              <w:rPr>
                <w:rFonts w:ascii="Arial" w:hAnsi="Arial" w:cs="Arial"/>
                <w:b/>
                <w:sz w:val="24"/>
                <w:szCs w:val="24"/>
              </w:rPr>
              <w:t xml:space="preserve">GEVAP E </w:t>
            </w:r>
            <w:r w:rsidR="00FD0190" w:rsidRPr="00B0077D">
              <w:rPr>
                <w:rFonts w:ascii="Arial" w:hAnsi="Arial" w:cs="Arial"/>
                <w:b/>
                <w:sz w:val="24"/>
                <w:szCs w:val="24"/>
              </w:rPr>
              <w:t>A XXXXXXXXXXXXXXXXXXXXXXXXXXXX</w:t>
            </w:r>
          </w:p>
        </w:tc>
      </w:tr>
      <w:tr w:rsidR="001774C3" w:rsidRPr="00443473" w14:paraId="77E792D5" w14:textId="77777777" w:rsidTr="007902D2">
        <w:trPr>
          <w:trHeight w:val="454"/>
        </w:trPr>
        <w:tc>
          <w:tcPr>
            <w:tcW w:w="8965" w:type="dxa"/>
            <w:gridSpan w:val="6"/>
            <w:vAlign w:val="center"/>
          </w:tcPr>
          <w:p w14:paraId="333E4B9D" w14:textId="609B2E9F" w:rsidR="0039601E" w:rsidRPr="00B0077D" w:rsidRDefault="00EA1B07" w:rsidP="00F73293">
            <w:pPr>
              <w:widowControl w:val="0"/>
              <w:spacing w:line="360" w:lineRule="auto"/>
              <w:ind w:right="-1"/>
              <w:jc w:val="both"/>
              <w:rPr>
                <w:rFonts w:ascii="Arial" w:hAnsi="Arial" w:cs="Arial"/>
                <w:sz w:val="24"/>
                <w:szCs w:val="24"/>
              </w:rPr>
            </w:pPr>
            <w:r w:rsidRPr="00B0077D">
              <w:rPr>
                <w:rFonts w:ascii="Arial" w:hAnsi="Arial" w:cs="Arial"/>
                <w:b/>
                <w:sz w:val="24"/>
                <w:szCs w:val="24"/>
              </w:rPr>
              <w:t>A ASSOCIAÇÃO PRÓ-GESTÃO DAS ÁGUAS DA BACIA HIDROGRÁFICA DO RIO PARAÍBA DO SUL – AGEVAP</w:t>
            </w:r>
            <w:r w:rsidRPr="00B0077D">
              <w:rPr>
                <w:rFonts w:ascii="Arial" w:hAnsi="Arial" w:cs="Arial"/>
                <w:sz w:val="24"/>
                <w:szCs w:val="24"/>
              </w:rPr>
              <w:t>, sediada na Rua Elza da Silva Duarte, n° 48, loja 1A, Manejo, Resende/RJ,</w:t>
            </w:r>
            <w:r w:rsidR="00411637" w:rsidRPr="00B0077D">
              <w:rPr>
                <w:rFonts w:ascii="Arial" w:hAnsi="Arial" w:cs="Arial"/>
                <w:sz w:val="24"/>
                <w:szCs w:val="24"/>
              </w:rPr>
              <w:t xml:space="preserve"> CEP: 27.520-005, </w:t>
            </w:r>
            <w:r w:rsidRPr="00B0077D">
              <w:rPr>
                <w:rFonts w:ascii="Arial" w:hAnsi="Arial" w:cs="Arial"/>
                <w:sz w:val="24"/>
                <w:szCs w:val="24"/>
              </w:rPr>
              <w:t>inscrita no CNPJ/MF sob nº 05.422.000/0001-01,</w:t>
            </w:r>
            <w:r w:rsidR="00411637" w:rsidRPr="00B0077D">
              <w:rPr>
                <w:rFonts w:ascii="Arial" w:hAnsi="Arial" w:cs="Arial"/>
                <w:sz w:val="24"/>
                <w:szCs w:val="24"/>
              </w:rPr>
              <w:t xml:space="preserve"> neste ato representada por </w:t>
            </w:r>
            <w:r w:rsidR="009A56EA" w:rsidRPr="00B0077D">
              <w:rPr>
                <w:rFonts w:ascii="Arial" w:hAnsi="Arial" w:cs="Arial"/>
                <w:b/>
                <w:sz w:val="24"/>
                <w:szCs w:val="24"/>
              </w:rPr>
              <w:t>Diretor-Presidente</w:t>
            </w:r>
            <w:r w:rsidR="009A56EA" w:rsidRPr="00B0077D">
              <w:rPr>
                <w:rFonts w:ascii="Arial" w:hAnsi="Arial" w:cs="Arial"/>
                <w:sz w:val="24"/>
                <w:szCs w:val="24"/>
              </w:rPr>
              <w:t>, André Luís de Paula Marques, brasileiro, casado, engenheiro mecânico, portador da cédula de identidade n</w:t>
            </w:r>
            <w:r w:rsidR="00B0077D" w:rsidRPr="00B0077D">
              <w:rPr>
                <w:rFonts w:ascii="Arial" w:hAnsi="Arial" w:cs="Arial"/>
                <w:sz w:val="24"/>
                <w:szCs w:val="24"/>
              </w:rPr>
              <w:t>º</w:t>
            </w:r>
            <w:r w:rsidR="009A56EA" w:rsidRPr="00B0077D">
              <w:rPr>
                <w:rFonts w:ascii="Arial" w:hAnsi="Arial" w:cs="Arial"/>
                <w:sz w:val="24"/>
                <w:szCs w:val="24"/>
              </w:rPr>
              <w:t xml:space="preserve"> 10.490.785-X, expedida pela SSP-SP, e inscrito no CPF sob o no 060.433.898-86, residente e domiciliado à Rua Ernesto Graglia, nº 196, Alberto Byington, Guaratinguetá/SP, CEP: 12.515-240, e por </w:t>
            </w:r>
            <w:r w:rsidR="00FD0190" w:rsidRPr="00B0077D">
              <w:rPr>
                <w:rFonts w:ascii="Arial" w:hAnsi="Arial" w:cs="Arial"/>
                <w:sz w:val="24"/>
                <w:szCs w:val="24"/>
              </w:rPr>
              <w:t xml:space="preserve">seu </w:t>
            </w:r>
            <w:r w:rsidR="00FD0190" w:rsidRPr="00B0077D">
              <w:rPr>
                <w:rFonts w:ascii="Arial" w:eastAsia="Times New Roman" w:hAnsi="Arial" w:cs="Arial"/>
                <w:b/>
                <w:sz w:val="24"/>
                <w:szCs w:val="24"/>
                <w:lang w:eastAsia="pt-BR"/>
              </w:rPr>
              <w:t xml:space="preserve">Diretor Administrativo-financeiro, </w:t>
            </w:r>
            <w:r w:rsidR="00FD0190" w:rsidRPr="00B0077D">
              <w:rPr>
                <w:rFonts w:ascii="Arial" w:eastAsia="Times New Roman" w:hAnsi="Arial" w:cs="Arial"/>
                <w:sz w:val="24"/>
                <w:szCs w:val="24"/>
                <w:lang w:eastAsia="pt-BR"/>
              </w:rPr>
              <w:t xml:space="preserve">José Eduardo de Oliveira Almeida, brasileiro, casado, </w:t>
            </w:r>
            <w:r w:rsidR="00B0077D" w:rsidRPr="00B0077D">
              <w:rPr>
                <w:rFonts w:ascii="Arial" w:eastAsia="Times New Roman" w:hAnsi="Arial" w:cs="Arial"/>
                <w:sz w:val="24"/>
                <w:szCs w:val="24"/>
                <w:lang w:eastAsia="pt-BR"/>
              </w:rPr>
              <w:t xml:space="preserve">tecnólogo em mecânica, </w:t>
            </w:r>
            <w:r w:rsidR="00FD0190" w:rsidRPr="00B0077D">
              <w:rPr>
                <w:rFonts w:ascii="Arial" w:eastAsia="Times New Roman" w:hAnsi="Arial" w:cs="Arial"/>
                <w:sz w:val="24"/>
                <w:szCs w:val="24"/>
                <w:lang w:eastAsia="pt-BR"/>
              </w:rPr>
              <w:t>portador da cédula de identidade nº 07.639.568-0 expedida pela DIC/RJ, e inscrito no CPF sob o nº 212.443.912-04, residente e domiciliad</w:t>
            </w:r>
            <w:r w:rsidR="00B0077D" w:rsidRPr="00B0077D">
              <w:rPr>
                <w:rFonts w:ascii="Arial" w:eastAsia="Times New Roman" w:hAnsi="Arial" w:cs="Arial"/>
                <w:sz w:val="24"/>
                <w:szCs w:val="24"/>
                <w:lang w:eastAsia="pt-BR"/>
              </w:rPr>
              <w:t>o</w:t>
            </w:r>
            <w:r w:rsidR="00FD0190" w:rsidRPr="00B0077D">
              <w:rPr>
                <w:rFonts w:ascii="Arial" w:eastAsia="Times New Roman" w:hAnsi="Arial" w:cs="Arial"/>
                <w:sz w:val="24"/>
                <w:szCs w:val="24"/>
                <w:lang w:eastAsia="pt-BR"/>
              </w:rPr>
              <w:t xml:space="preserve"> à Rua Coronel Aviador Aurélio Machado, nº 123, Morada da Colina, Resende/RJ, CEP: 27523-080</w:t>
            </w:r>
            <w:r w:rsidR="009A56EA" w:rsidRPr="00B0077D">
              <w:rPr>
                <w:rFonts w:ascii="Arial" w:hAnsi="Arial" w:cs="Arial"/>
                <w:sz w:val="24"/>
                <w:szCs w:val="24"/>
              </w:rPr>
              <w:t xml:space="preserve">, doravante denominada simplesmente </w:t>
            </w:r>
            <w:r w:rsidR="009A56EA" w:rsidRPr="00B0077D">
              <w:rPr>
                <w:rFonts w:ascii="Arial" w:hAnsi="Arial" w:cs="Arial"/>
                <w:b/>
                <w:sz w:val="24"/>
                <w:szCs w:val="24"/>
              </w:rPr>
              <w:t>AGEVAP</w:t>
            </w:r>
            <w:r w:rsidRPr="00B0077D">
              <w:rPr>
                <w:rFonts w:ascii="Arial" w:hAnsi="Arial" w:cs="Arial"/>
                <w:sz w:val="24"/>
                <w:szCs w:val="24"/>
              </w:rPr>
              <w:t xml:space="preserve">, e, de outro lado, </w:t>
            </w:r>
            <w:r w:rsidR="004F60C7" w:rsidRPr="004F60C7">
              <w:rPr>
                <w:rFonts w:ascii="Arial" w:hAnsi="Arial" w:cs="Arial"/>
                <w:b/>
                <w:bCs/>
                <w:sz w:val="24"/>
                <w:szCs w:val="24"/>
              </w:rPr>
              <w:t>XXXXXX</w:t>
            </w:r>
            <w:r w:rsidR="004F60C7" w:rsidRPr="00443473">
              <w:rPr>
                <w:rFonts w:ascii="Arial" w:hAnsi="Arial" w:cs="Arial"/>
                <w:sz w:val="24"/>
                <w:szCs w:val="24"/>
              </w:rPr>
              <w:t xml:space="preserve">, pessoa jurídica de direito público interno, com sede de sua Prefeitura na XXXXXX, nº XXXXXX, XXXXX/XX, inscrito no CNPJ/MF sob o n.º XXXXXXXXXX; neste ato representada por XXXXXX, brasileiro, estado civil, portador da Cédula de Identidade nº XXXXXX, expedida pelo XXXXXX, e inscrito no CPF/MF sob o no XXXXXX, residente e domiciliado na Rua XXXXXX, nº XX, XXXXXX, XXXXXX/XX, doravante denominado simplesmente </w:t>
            </w:r>
            <w:r w:rsidR="004F60C7" w:rsidRPr="00443473">
              <w:rPr>
                <w:rFonts w:ascii="Arial" w:hAnsi="Arial" w:cs="Arial"/>
                <w:b/>
                <w:sz w:val="24"/>
                <w:szCs w:val="24"/>
              </w:rPr>
              <w:t>CONVENENTE</w:t>
            </w:r>
            <w:r w:rsidR="004F60C7" w:rsidRPr="00443473">
              <w:rPr>
                <w:rFonts w:ascii="Arial" w:hAnsi="Arial" w:cs="Arial"/>
                <w:sz w:val="24"/>
                <w:szCs w:val="24"/>
              </w:rPr>
              <w:t>,</w:t>
            </w:r>
            <w:r w:rsidR="004F60C7">
              <w:rPr>
                <w:rFonts w:ascii="Arial" w:hAnsi="Arial" w:cs="Arial"/>
                <w:sz w:val="24"/>
                <w:szCs w:val="24"/>
              </w:rPr>
              <w:t xml:space="preserve"> </w:t>
            </w:r>
            <w:r w:rsidRPr="00B0077D">
              <w:rPr>
                <w:rFonts w:ascii="Arial" w:hAnsi="Arial" w:cs="Arial"/>
                <w:sz w:val="24"/>
                <w:szCs w:val="24"/>
              </w:rPr>
              <w:t xml:space="preserve">resolvem celebrar o presente </w:t>
            </w:r>
            <w:r w:rsidR="00833B4A" w:rsidRPr="00B0077D">
              <w:rPr>
                <w:rFonts w:ascii="Arial" w:hAnsi="Arial" w:cs="Arial"/>
                <w:sz w:val="24"/>
                <w:szCs w:val="24"/>
              </w:rPr>
              <w:t>convênio</w:t>
            </w:r>
            <w:r w:rsidR="0039601E" w:rsidRPr="00B0077D">
              <w:rPr>
                <w:rFonts w:ascii="Arial" w:hAnsi="Arial" w:cs="Arial"/>
                <w:sz w:val="24"/>
                <w:szCs w:val="24"/>
              </w:rPr>
              <w:t xml:space="preserve"> de </w:t>
            </w:r>
            <w:r w:rsidR="004F60C7" w:rsidRPr="00443473">
              <w:rPr>
                <w:rFonts w:ascii="Arial" w:hAnsi="Arial" w:cs="Arial"/>
                <w:sz w:val="24"/>
                <w:szCs w:val="24"/>
              </w:rPr>
              <w:t>XXXXXX</w:t>
            </w:r>
            <w:r w:rsidR="004F60C7" w:rsidRPr="00B0077D">
              <w:rPr>
                <w:rFonts w:ascii="Arial" w:hAnsi="Arial" w:cs="Arial"/>
                <w:sz w:val="24"/>
                <w:szCs w:val="24"/>
              </w:rPr>
              <w:t xml:space="preserve"> </w:t>
            </w:r>
            <w:r w:rsidR="0039601E" w:rsidRPr="00B0077D">
              <w:rPr>
                <w:rFonts w:ascii="Arial" w:hAnsi="Arial" w:cs="Arial"/>
                <w:sz w:val="24"/>
                <w:szCs w:val="24"/>
              </w:rPr>
              <w:t xml:space="preserve">com fundamento no Processo Administrativo nº </w:t>
            </w:r>
            <w:r w:rsidR="009A56EA" w:rsidRPr="00B0077D">
              <w:rPr>
                <w:rFonts w:ascii="Arial" w:hAnsi="Arial" w:cs="Arial"/>
                <w:sz w:val="24"/>
                <w:szCs w:val="24"/>
              </w:rPr>
              <w:t>XX/XXXXX</w:t>
            </w:r>
            <w:r w:rsidR="0039601E" w:rsidRPr="00B0077D">
              <w:rPr>
                <w:rFonts w:ascii="Arial" w:hAnsi="Arial" w:cs="Arial"/>
                <w:sz w:val="24"/>
                <w:szCs w:val="24"/>
              </w:rPr>
              <w:t xml:space="preserve">, que serão regidos pela </w:t>
            </w:r>
            <w:r w:rsidR="009A56EA" w:rsidRPr="00B0077D">
              <w:rPr>
                <w:rFonts w:ascii="Arial" w:hAnsi="Arial" w:cs="Arial"/>
                <w:sz w:val="24"/>
                <w:szCs w:val="24"/>
              </w:rPr>
              <w:t xml:space="preserve">as disposições da Resolução </w:t>
            </w:r>
            <w:r w:rsidR="00FD0190" w:rsidRPr="00B0077D">
              <w:rPr>
                <w:rFonts w:ascii="Arial" w:hAnsi="Arial" w:cs="Arial"/>
                <w:sz w:val="24"/>
                <w:szCs w:val="24"/>
              </w:rPr>
              <w:t>INEA</w:t>
            </w:r>
            <w:r w:rsidR="009A56EA" w:rsidRPr="00B0077D">
              <w:rPr>
                <w:rFonts w:ascii="Arial" w:hAnsi="Arial" w:cs="Arial"/>
                <w:sz w:val="24"/>
                <w:szCs w:val="24"/>
              </w:rPr>
              <w:t xml:space="preserve"> nº </w:t>
            </w:r>
            <w:r w:rsidR="00FD0190" w:rsidRPr="00B0077D">
              <w:rPr>
                <w:rFonts w:ascii="Arial" w:hAnsi="Arial" w:cs="Arial"/>
                <w:sz w:val="24"/>
                <w:szCs w:val="24"/>
              </w:rPr>
              <w:t>160,</w:t>
            </w:r>
            <w:r w:rsidR="009A56EA" w:rsidRPr="00B0077D">
              <w:rPr>
                <w:rFonts w:ascii="Arial" w:hAnsi="Arial" w:cs="Arial"/>
                <w:sz w:val="24"/>
                <w:szCs w:val="24"/>
              </w:rPr>
              <w:t xml:space="preserve"> de </w:t>
            </w:r>
            <w:r w:rsidR="00FD0190" w:rsidRPr="00B0077D">
              <w:rPr>
                <w:rFonts w:ascii="Arial" w:hAnsi="Arial" w:cs="Arial"/>
                <w:sz w:val="24"/>
                <w:szCs w:val="24"/>
              </w:rPr>
              <w:t>17 de dezembro de 2018</w:t>
            </w:r>
            <w:r w:rsidR="009A56EA" w:rsidRPr="00B0077D">
              <w:rPr>
                <w:rFonts w:ascii="Arial" w:hAnsi="Arial" w:cs="Arial"/>
                <w:sz w:val="24"/>
                <w:szCs w:val="24"/>
              </w:rPr>
              <w:t xml:space="preserve">, Lei Federal nº 8.666, de 21 de junho de 1993, Decreto nº 6.170, de 25 de julho de 2007 e Portaria Interministerial nº 424 de 30 de dezembro de 2016, de </w:t>
            </w:r>
            <w:r w:rsidR="009A56EA" w:rsidRPr="00B0077D">
              <w:rPr>
                <w:rFonts w:ascii="Arial" w:hAnsi="Arial" w:cs="Arial"/>
                <w:sz w:val="24"/>
                <w:szCs w:val="24"/>
              </w:rPr>
              <w:lastRenderedPageBreak/>
              <w:t>acordo com as cláusulas e condições seguintes:</w:t>
            </w:r>
          </w:p>
        </w:tc>
      </w:tr>
      <w:tr w:rsidR="001774C3" w:rsidRPr="00443473" w14:paraId="2C4BBA1F" w14:textId="77777777" w:rsidTr="007902D2">
        <w:trPr>
          <w:trHeight w:val="454"/>
        </w:trPr>
        <w:tc>
          <w:tcPr>
            <w:tcW w:w="8965" w:type="dxa"/>
            <w:gridSpan w:val="6"/>
            <w:vAlign w:val="center"/>
          </w:tcPr>
          <w:p w14:paraId="5F1463F6" w14:textId="18F1BDF5" w:rsidR="004B6C3D" w:rsidRPr="00443473" w:rsidRDefault="009A56E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CLÁUSULA PRIMEIRA – DO OBJETO</w:t>
            </w:r>
          </w:p>
        </w:tc>
      </w:tr>
      <w:tr w:rsidR="001774C3" w:rsidRPr="00443473" w14:paraId="5F85640E" w14:textId="77777777" w:rsidTr="00B0077D">
        <w:trPr>
          <w:trHeight w:val="454"/>
        </w:trPr>
        <w:tc>
          <w:tcPr>
            <w:tcW w:w="745" w:type="dxa"/>
          </w:tcPr>
          <w:p w14:paraId="6C6ABCCA" w14:textId="75079BD5" w:rsidR="004B6C3D"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1.1.</w:t>
            </w:r>
          </w:p>
        </w:tc>
        <w:tc>
          <w:tcPr>
            <w:tcW w:w="8220" w:type="dxa"/>
            <w:gridSpan w:val="5"/>
            <w:shd w:val="clear" w:color="auto" w:fill="auto"/>
            <w:vAlign w:val="center"/>
          </w:tcPr>
          <w:p w14:paraId="0A43A108" w14:textId="1798B385" w:rsidR="004B6C3D" w:rsidRPr="00B0077D" w:rsidRDefault="009A56EA" w:rsidP="00835551">
            <w:pPr>
              <w:widowControl w:val="0"/>
              <w:spacing w:line="360" w:lineRule="auto"/>
              <w:ind w:right="-1"/>
              <w:jc w:val="both"/>
              <w:rPr>
                <w:rFonts w:ascii="Arial" w:hAnsi="Arial" w:cs="Arial"/>
                <w:sz w:val="24"/>
                <w:szCs w:val="24"/>
              </w:rPr>
            </w:pPr>
            <w:r w:rsidRPr="00B0077D">
              <w:rPr>
                <w:rFonts w:ascii="Arial" w:hAnsi="Arial" w:cs="Arial"/>
                <w:sz w:val="24"/>
                <w:szCs w:val="24"/>
              </w:rPr>
              <w:t xml:space="preserve">Constitui objeto do presente </w:t>
            </w:r>
            <w:r w:rsidRPr="00B0077D">
              <w:rPr>
                <w:rFonts w:ascii="Arial" w:hAnsi="Arial" w:cs="Arial"/>
                <w:b/>
                <w:bCs/>
                <w:sz w:val="24"/>
                <w:szCs w:val="24"/>
              </w:rPr>
              <w:t>CONVÊNIO</w:t>
            </w:r>
            <w:r w:rsidRPr="00B0077D">
              <w:rPr>
                <w:rFonts w:ascii="Arial" w:hAnsi="Arial" w:cs="Arial"/>
                <w:sz w:val="24"/>
                <w:szCs w:val="24"/>
              </w:rPr>
              <w:t xml:space="preserve"> </w:t>
            </w:r>
            <w:r w:rsidR="00FD0190" w:rsidRPr="00B0077D">
              <w:rPr>
                <w:rFonts w:ascii="Arial" w:hAnsi="Arial" w:cs="Arial"/>
                <w:sz w:val="24"/>
                <w:szCs w:val="24"/>
              </w:rPr>
              <w:t xml:space="preserve">a </w:t>
            </w:r>
            <w:r w:rsidR="00B0077D" w:rsidRPr="00B0077D">
              <w:rPr>
                <w:rFonts w:ascii="Arial" w:hAnsi="Arial" w:cs="Arial"/>
                <w:sz w:val="24"/>
                <w:szCs w:val="24"/>
              </w:rPr>
              <w:t xml:space="preserve">implementação do </w:t>
            </w:r>
            <w:r w:rsidR="00835551">
              <w:rPr>
                <w:rFonts w:ascii="Arial" w:hAnsi="Arial" w:cs="Arial"/>
                <w:sz w:val="24"/>
                <w:szCs w:val="24"/>
              </w:rPr>
              <w:t>Apoio a Pesquisa</w:t>
            </w:r>
            <w:r w:rsidR="00B0077D" w:rsidRPr="00B0077D">
              <w:rPr>
                <w:rFonts w:ascii="Arial" w:hAnsi="Arial" w:cs="Arial"/>
                <w:sz w:val="24"/>
                <w:szCs w:val="24"/>
              </w:rPr>
              <w:t xml:space="preserve"> RH-</w:t>
            </w:r>
            <w:r w:rsidR="00F94833">
              <w:rPr>
                <w:rFonts w:ascii="Arial" w:hAnsi="Arial" w:cs="Arial"/>
                <w:sz w:val="24"/>
                <w:szCs w:val="24"/>
              </w:rPr>
              <w:t>V</w:t>
            </w:r>
            <w:r w:rsidR="00B0077D">
              <w:rPr>
                <w:rFonts w:ascii="Arial" w:hAnsi="Arial" w:cs="Arial"/>
                <w:sz w:val="24"/>
                <w:szCs w:val="24"/>
              </w:rPr>
              <w:t xml:space="preserve">, </w:t>
            </w:r>
            <w:r w:rsidR="00B0077D" w:rsidRPr="00B0077D">
              <w:rPr>
                <w:rFonts w:ascii="Arial" w:hAnsi="Arial" w:cs="Arial"/>
                <w:sz w:val="24"/>
                <w:szCs w:val="24"/>
              </w:rPr>
              <w:t xml:space="preserve">Programa de Fomento à Pesquisa em Gestão de Recursos Hídricos </w:t>
            </w:r>
            <w:r w:rsidR="00FD0190" w:rsidRPr="00B0077D">
              <w:rPr>
                <w:rFonts w:ascii="Arial" w:hAnsi="Arial" w:cs="Arial"/>
                <w:sz w:val="24"/>
                <w:szCs w:val="24"/>
              </w:rPr>
              <w:t xml:space="preserve">do Comitê </w:t>
            </w:r>
            <w:r w:rsidR="00E763FD">
              <w:rPr>
                <w:rFonts w:ascii="Arial" w:hAnsi="Arial" w:cs="Arial"/>
                <w:sz w:val="24"/>
                <w:szCs w:val="24"/>
              </w:rPr>
              <w:t>Baía de Guanabara</w:t>
            </w:r>
            <w:r w:rsidR="00F73293">
              <w:rPr>
                <w:rFonts w:ascii="Arial" w:hAnsi="Arial" w:cs="Arial"/>
                <w:sz w:val="24"/>
                <w:szCs w:val="24"/>
              </w:rPr>
              <w:t>,</w:t>
            </w:r>
            <w:r w:rsidR="00B0077D">
              <w:rPr>
                <w:rFonts w:ascii="Arial" w:hAnsi="Arial" w:cs="Arial"/>
                <w:sz w:val="24"/>
                <w:szCs w:val="24"/>
              </w:rPr>
              <w:t xml:space="preserve"> na linha de atuação de Sistemas de Informação</w:t>
            </w:r>
            <w:r w:rsidRPr="00B0077D">
              <w:rPr>
                <w:rFonts w:ascii="Arial" w:hAnsi="Arial" w:cs="Arial"/>
                <w:sz w:val="24"/>
                <w:szCs w:val="24"/>
              </w:rPr>
              <w:t>.</w:t>
            </w:r>
          </w:p>
        </w:tc>
      </w:tr>
      <w:tr w:rsidR="001774C3" w:rsidRPr="00443473" w14:paraId="0754BCD8" w14:textId="77777777" w:rsidTr="00BE04BB">
        <w:trPr>
          <w:trHeight w:val="454"/>
        </w:trPr>
        <w:tc>
          <w:tcPr>
            <w:tcW w:w="745" w:type="dxa"/>
          </w:tcPr>
          <w:p w14:paraId="222BAA93" w14:textId="77777777" w:rsidR="008F4BA3" w:rsidRPr="00443473" w:rsidRDefault="008F4BA3" w:rsidP="00F73293">
            <w:pPr>
              <w:pStyle w:val="PargrafodaLista"/>
              <w:widowControl w:val="0"/>
              <w:spacing w:line="360" w:lineRule="auto"/>
              <w:ind w:left="360" w:right="-1"/>
              <w:rPr>
                <w:rFonts w:ascii="Arial" w:hAnsi="Arial" w:cs="Arial"/>
                <w:b/>
                <w:sz w:val="24"/>
                <w:szCs w:val="24"/>
              </w:rPr>
            </w:pPr>
          </w:p>
        </w:tc>
        <w:tc>
          <w:tcPr>
            <w:tcW w:w="992" w:type="dxa"/>
          </w:tcPr>
          <w:p w14:paraId="7DA72933" w14:textId="63D49698" w:rsidR="008F4BA3" w:rsidRPr="00B0077D" w:rsidRDefault="00F84973" w:rsidP="00F73293">
            <w:pPr>
              <w:widowControl w:val="0"/>
              <w:spacing w:line="360" w:lineRule="auto"/>
              <w:ind w:right="-1"/>
              <w:rPr>
                <w:rFonts w:ascii="Arial" w:hAnsi="Arial" w:cs="Arial"/>
                <w:b/>
                <w:sz w:val="24"/>
                <w:szCs w:val="24"/>
              </w:rPr>
            </w:pPr>
            <w:r w:rsidRPr="00B0077D">
              <w:rPr>
                <w:rFonts w:ascii="Arial" w:hAnsi="Arial" w:cs="Arial"/>
                <w:b/>
                <w:sz w:val="24"/>
                <w:szCs w:val="24"/>
              </w:rPr>
              <w:t>1.1.1.</w:t>
            </w:r>
          </w:p>
        </w:tc>
        <w:tc>
          <w:tcPr>
            <w:tcW w:w="7228" w:type="dxa"/>
            <w:gridSpan w:val="4"/>
            <w:vAlign w:val="center"/>
          </w:tcPr>
          <w:p w14:paraId="003B8B1E" w14:textId="46DDC35F" w:rsidR="008F4BA3" w:rsidRPr="00B0077D" w:rsidRDefault="004B2C9E"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Para atingir o objeto pactuado, os </w:t>
            </w:r>
            <w:r w:rsidRPr="00B0077D">
              <w:rPr>
                <w:rFonts w:ascii="Arial" w:hAnsi="Arial" w:cs="Arial"/>
                <w:b/>
                <w:bCs/>
                <w:sz w:val="24"/>
                <w:szCs w:val="24"/>
              </w:rPr>
              <w:t>PARTÍCIPES</w:t>
            </w:r>
            <w:r w:rsidRPr="00B0077D">
              <w:rPr>
                <w:rFonts w:ascii="Arial" w:hAnsi="Arial" w:cs="Arial"/>
                <w:sz w:val="24"/>
                <w:szCs w:val="24"/>
              </w:rPr>
              <w:t xml:space="preserve"> obrigam-se a cumprir fielmente o Plano de Trabalho</w:t>
            </w:r>
            <w:r w:rsidR="0031658C" w:rsidRPr="00B0077D">
              <w:rPr>
                <w:rFonts w:ascii="Arial" w:hAnsi="Arial" w:cs="Arial"/>
                <w:sz w:val="24"/>
                <w:szCs w:val="24"/>
              </w:rPr>
              <w:t>, onde estão</w:t>
            </w:r>
            <w:r w:rsidRPr="00B0077D">
              <w:rPr>
                <w:rFonts w:ascii="Arial" w:hAnsi="Arial" w:cs="Arial"/>
                <w:sz w:val="24"/>
                <w:szCs w:val="24"/>
              </w:rPr>
              <w:t xml:space="preserve"> </w:t>
            </w:r>
            <w:r w:rsidR="0031658C" w:rsidRPr="00B0077D">
              <w:rPr>
                <w:rFonts w:ascii="Arial" w:hAnsi="Arial" w:cs="Arial"/>
                <w:sz w:val="24"/>
                <w:szCs w:val="24"/>
              </w:rPr>
              <w:t xml:space="preserve">determinadas as metas/atividades a serem desempenhadas pela </w:t>
            </w:r>
            <w:r w:rsidR="0031658C" w:rsidRPr="00B0077D">
              <w:rPr>
                <w:rFonts w:ascii="Arial" w:hAnsi="Arial" w:cs="Arial"/>
                <w:b/>
                <w:sz w:val="24"/>
                <w:szCs w:val="24"/>
              </w:rPr>
              <w:t>CONVENENTE</w:t>
            </w:r>
            <w:r w:rsidR="0031658C" w:rsidRPr="00B0077D">
              <w:rPr>
                <w:rFonts w:ascii="Arial" w:hAnsi="Arial" w:cs="Arial"/>
                <w:sz w:val="24"/>
                <w:szCs w:val="24"/>
              </w:rPr>
              <w:t xml:space="preserve"> e</w:t>
            </w:r>
            <w:r w:rsidRPr="00B0077D">
              <w:rPr>
                <w:rFonts w:ascii="Arial" w:hAnsi="Arial" w:cs="Arial"/>
                <w:sz w:val="24"/>
                <w:szCs w:val="24"/>
              </w:rPr>
              <w:t xml:space="preserve"> </w:t>
            </w:r>
            <w:r w:rsidR="0031658C" w:rsidRPr="00B0077D">
              <w:rPr>
                <w:rFonts w:ascii="Arial" w:hAnsi="Arial" w:cs="Arial"/>
                <w:sz w:val="24"/>
                <w:szCs w:val="24"/>
              </w:rPr>
              <w:t>que</w:t>
            </w:r>
            <w:r w:rsidRPr="00B0077D">
              <w:rPr>
                <w:rFonts w:ascii="Arial" w:hAnsi="Arial" w:cs="Arial"/>
                <w:sz w:val="24"/>
                <w:szCs w:val="24"/>
              </w:rPr>
              <w:t xml:space="preserve"> passa a integrar este Convênio, independentemente de sua transcrição.</w:t>
            </w:r>
          </w:p>
        </w:tc>
      </w:tr>
      <w:tr w:rsidR="001774C3" w:rsidRPr="00443473" w14:paraId="12E8B9E8" w14:textId="77777777" w:rsidTr="007902D2">
        <w:trPr>
          <w:trHeight w:val="454"/>
        </w:trPr>
        <w:tc>
          <w:tcPr>
            <w:tcW w:w="8965" w:type="dxa"/>
            <w:gridSpan w:val="6"/>
            <w:vAlign w:val="center"/>
          </w:tcPr>
          <w:p w14:paraId="562CE20C" w14:textId="41356AD3" w:rsidR="00F84973"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t>CLÁUSULA SEGUNDA – DA VIGÊNCIA</w:t>
            </w:r>
          </w:p>
        </w:tc>
      </w:tr>
      <w:tr w:rsidR="001774C3" w:rsidRPr="00443473" w14:paraId="2315AC6F" w14:textId="77777777" w:rsidTr="00BE04BB">
        <w:trPr>
          <w:trHeight w:val="454"/>
        </w:trPr>
        <w:tc>
          <w:tcPr>
            <w:tcW w:w="745" w:type="dxa"/>
          </w:tcPr>
          <w:p w14:paraId="08ACEE0C" w14:textId="4F223E3C" w:rsidR="008F4BA3" w:rsidRPr="00443473" w:rsidRDefault="00F84973" w:rsidP="00F73293">
            <w:pPr>
              <w:widowControl w:val="0"/>
              <w:spacing w:line="360" w:lineRule="auto"/>
              <w:ind w:right="-1"/>
              <w:rPr>
                <w:rFonts w:ascii="Arial" w:hAnsi="Arial" w:cs="Arial"/>
                <w:b/>
                <w:sz w:val="24"/>
                <w:szCs w:val="24"/>
              </w:rPr>
            </w:pPr>
            <w:r w:rsidRPr="00443473">
              <w:rPr>
                <w:rFonts w:ascii="Arial" w:hAnsi="Arial" w:cs="Arial"/>
                <w:b/>
                <w:sz w:val="24"/>
                <w:szCs w:val="24"/>
              </w:rPr>
              <w:t>2.1.</w:t>
            </w:r>
          </w:p>
        </w:tc>
        <w:tc>
          <w:tcPr>
            <w:tcW w:w="8220" w:type="dxa"/>
            <w:gridSpan w:val="5"/>
            <w:vAlign w:val="center"/>
          </w:tcPr>
          <w:p w14:paraId="6D34F130" w14:textId="324C2749" w:rsidR="008F4BA3" w:rsidRPr="00443473" w:rsidRDefault="004B2C9E" w:rsidP="00F73293">
            <w:pPr>
              <w:widowControl w:val="0"/>
              <w:spacing w:line="360" w:lineRule="auto"/>
              <w:ind w:right="-1"/>
              <w:jc w:val="both"/>
              <w:rPr>
                <w:rFonts w:ascii="Arial" w:hAnsi="Arial" w:cs="Arial"/>
                <w:sz w:val="24"/>
                <w:szCs w:val="24"/>
                <w:highlight w:val="yellow"/>
              </w:rPr>
            </w:pPr>
            <w:r w:rsidRPr="00B0077D">
              <w:rPr>
                <w:rFonts w:ascii="Arial" w:hAnsi="Arial" w:cs="Arial"/>
                <w:sz w:val="24"/>
                <w:szCs w:val="24"/>
              </w:rPr>
              <w:t xml:space="preserve">O presente </w:t>
            </w:r>
            <w:r w:rsidRPr="00B0077D">
              <w:rPr>
                <w:rFonts w:ascii="Arial" w:hAnsi="Arial" w:cs="Arial"/>
                <w:b/>
                <w:bCs/>
                <w:sz w:val="24"/>
                <w:szCs w:val="24"/>
              </w:rPr>
              <w:t>CONVÊNIO</w:t>
            </w:r>
            <w:r w:rsidRPr="00B0077D">
              <w:rPr>
                <w:rFonts w:ascii="Arial" w:hAnsi="Arial" w:cs="Arial"/>
                <w:sz w:val="24"/>
                <w:szCs w:val="24"/>
              </w:rPr>
              <w:t xml:space="preserve"> vigorará por </w:t>
            </w:r>
            <w:r w:rsidR="008E57CC">
              <w:rPr>
                <w:rFonts w:ascii="Arial" w:hAnsi="Arial" w:cs="Arial"/>
                <w:sz w:val="24"/>
                <w:szCs w:val="24"/>
              </w:rPr>
              <w:t>XX</w:t>
            </w:r>
            <w:r w:rsidRPr="00B0077D">
              <w:rPr>
                <w:rFonts w:ascii="Arial" w:hAnsi="Arial" w:cs="Arial"/>
                <w:sz w:val="24"/>
                <w:szCs w:val="24"/>
              </w:rPr>
              <w:t xml:space="preserve"> meses:</w:t>
            </w:r>
          </w:p>
        </w:tc>
      </w:tr>
      <w:tr w:rsidR="001774C3" w:rsidRPr="00443473" w14:paraId="32FD7228" w14:textId="77777777" w:rsidTr="00BE04BB">
        <w:trPr>
          <w:trHeight w:val="454"/>
        </w:trPr>
        <w:tc>
          <w:tcPr>
            <w:tcW w:w="745" w:type="dxa"/>
            <w:vAlign w:val="center"/>
          </w:tcPr>
          <w:p w14:paraId="1CF3F97A" w14:textId="77777777" w:rsidR="008F4BA3" w:rsidRPr="00443473" w:rsidRDefault="008F4BA3" w:rsidP="00F73293">
            <w:pPr>
              <w:widowControl w:val="0"/>
              <w:spacing w:line="360" w:lineRule="auto"/>
              <w:ind w:right="-1"/>
              <w:jc w:val="both"/>
              <w:rPr>
                <w:rFonts w:ascii="Arial" w:hAnsi="Arial" w:cs="Arial"/>
                <w:b/>
                <w:sz w:val="24"/>
                <w:szCs w:val="24"/>
              </w:rPr>
            </w:pPr>
          </w:p>
        </w:tc>
        <w:tc>
          <w:tcPr>
            <w:tcW w:w="992" w:type="dxa"/>
          </w:tcPr>
          <w:p w14:paraId="58E65551" w14:textId="7355CB4F" w:rsidR="008F4BA3" w:rsidRPr="00B0077D" w:rsidRDefault="00F84973" w:rsidP="00F73293">
            <w:pPr>
              <w:widowControl w:val="0"/>
              <w:spacing w:after="0" w:line="360" w:lineRule="auto"/>
              <w:rPr>
                <w:rFonts w:ascii="Arial" w:hAnsi="Arial" w:cs="Arial"/>
                <w:b/>
                <w:sz w:val="24"/>
                <w:szCs w:val="24"/>
              </w:rPr>
            </w:pPr>
            <w:r w:rsidRPr="00B0077D">
              <w:rPr>
                <w:rFonts w:ascii="Arial" w:hAnsi="Arial" w:cs="Arial"/>
                <w:b/>
                <w:sz w:val="24"/>
                <w:szCs w:val="24"/>
              </w:rPr>
              <w:t>2.1.1.</w:t>
            </w:r>
          </w:p>
        </w:tc>
        <w:tc>
          <w:tcPr>
            <w:tcW w:w="7228" w:type="dxa"/>
            <w:gridSpan w:val="4"/>
            <w:vAlign w:val="center"/>
          </w:tcPr>
          <w:p w14:paraId="56B68447" w14:textId="092A7B45" w:rsidR="008F4BA3" w:rsidRPr="00B0077D" w:rsidRDefault="004B2C9E" w:rsidP="00F73293">
            <w:pPr>
              <w:widowControl w:val="0"/>
              <w:spacing w:line="360" w:lineRule="auto"/>
              <w:ind w:right="-1"/>
              <w:jc w:val="both"/>
              <w:rPr>
                <w:rFonts w:ascii="Arial" w:hAnsi="Arial" w:cs="Arial"/>
                <w:b/>
                <w:sz w:val="24"/>
                <w:szCs w:val="24"/>
              </w:rPr>
            </w:pPr>
            <w:r w:rsidRPr="00B0077D">
              <w:rPr>
                <w:rFonts w:ascii="Arial" w:hAnsi="Arial" w:cs="Arial"/>
                <w:sz w:val="24"/>
                <w:szCs w:val="24"/>
              </w:rPr>
              <w:t xml:space="preserve">O prazo deste </w:t>
            </w:r>
            <w:r w:rsidRPr="00B0077D">
              <w:rPr>
                <w:rFonts w:ascii="Arial" w:hAnsi="Arial" w:cs="Arial"/>
                <w:b/>
                <w:sz w:val="24"/>
                <w:szCs w:val="24"/>
              </w:rPr>
              <w:t>CONVÊNIO</w:t>
            </w:r>
            <w:r w:rsidRPr="00B0077D">
              <w:rPr>
                <w:rFonts w:ascii="Arial" w:hAnsi="Arial" w:cs="Arial"/>
                <w:sz w:val="24"/>
                <w:szCs w:val="24"/>
              </w:rPr>
              <w:t xml:space="preserve"> poderá ser prorrogado, desde que devidamente justificado, mediante a celebração de termo aditivo, para assegurar o integral cumprimento do objetivo, sendo a </w:t>
            </w:r>
            <w:r w:rsidRPr="00B0077D">
              <w:rPr>
                <w:rFonts w:ascii="Arial" w:hAnsi="Arial" w:cs="Arial"/>
                <w:b/>
                <w:sz w:val="24"/>
                <w:szCs w:val="24"/>
              </w:rPr>
              <w:t>CONVENENTE</w:t>
            </w:r>
            <w:r w:rsidRPr="00B0077D">
              <w:rPr>
                <w:rFonts w:ascii="Arial" w:hAnsi="Arial" w:cs="Arial"/>
                <w:sz w:val="24"/>
                <w:szCs w:val="24"/>
              </w:rPr>
              <w:t xml:space="preserve"> responsável por sua publicação, bem como pelos custos de publicação do(s) termo(s) aditivo(s) necessários(s).</w:t>
            </w:r>
          </w:p>
        </w:tc>
      </w:tr>
      <w:tr w:rsidR="0057762A" w:rsidRPr="00443473" w14:paraId="295AF8E2" w14:textId="77777777" w:rsidTr="007902D2">
        <w:trPr>
          <w:trHeight w:val="454"/>
        </w:trPr>
        <w:tc>
          <w:tcPr>
            <w:tcW w:w="8965" w:type="dxa"/>
            <w:gridSpan w:val="6"/>
            <w:vAlign w:val="center"/>
          </w:tcPr>
          <w:p w14:paraId="5F35ADD7" w14:textId="5919F450" w:rsidR="0057762A" w:rsidRPr="00443473" w:rsidRDefault="0057762A" w:rsidP="00F73293">
            <w:pPr>
              <w:widowControl w:val="0"/>
              <w:spacing w:line="360" w:lineRule="auto"/>
              <w:jc w:val="both"/>
              <w:rPr>
                <w:rFonts w:ascii="Arial" w:hAnsi="Arial" w:cs="Arial"/>
                <w:b/>
                <w:sz w:val="24"/>
                <w:szCs w:val="24"/>
                <w:highlight w:val="green"/>
              </w:rPr>
            </w:pPr>
            <w:r w:rsidRPr="00443473">
              <w:rPr>
                <w:rFonts w:ascii="Arial" w:hAnsi="Arial" w:cs="Arial"/>
                <w:b/>
                <w:sz w:val="24"/>
                <w:szCs w:val="24"/>
              </w:rPr>
              <w:t>CLÁUSULA TERCEIRA – DOS PESQUISADORES</w:t>
            </w:r>
          </w:p>
        </w:tc>
      </w:tr>
      <w:tr w:rsidR="0057762A" w:rsidRPr="00443473" w14:paraId="799DFFD7" w14:textId="77777777" w:rsidTr="00B0077D">
        <w:trPr>
          <w:trHeight w:val="454"/>
        </w:trPr>
        <w:tc>
          <w:tcPr>
            <w:tcW w:w="745" w:type="dxa"/>
          </w:tcPr>
          <w:p w14:paraId="185A1AE8" w14:textId="6DD8A01A" w:rsidR="0057762A" w:rsidRPr="00443473" w:rsidRDefault="0057762A" w:rsidP="00F73293">
            <w:pPr>
              <w:widowControl w:val="0"/>
              <w:spacing w:line="360" w:lineRule="auto"/>
              <w:rPr>
                <w:rFonts w:ascii="Arial" w:hAnsi="Arial" w:cs="Arial"/>
                <w:b/>
                <w:sz w:val="24"/>
                <w:szCs w:val="24"/>
              </w:rPr>
            </w:pPr>
            <w:r w:rsidRPr="00443473">
              <w:rPr>
                <w:rFonts w:ascii="Arial" w:hAnsi="Arial" w:cs="Arial"/>
                <w:b/>
                <w:sz w:val="24"/>
                <w:szCs w:val="24"/>
              </w:rPr>
              <w:t>3.1.</w:t>
            </w:r>
          </w:p>
        </w:tc>
        <w:tc>
          <w:tcPr>
            <w:tcW w:w="8220" w:type="dxa"/>
            <w:gridSpan w:val="5"/>
            <w:vAlign w:val="center"/>
          </w:tcPr>
          <w:p w14:paraId="13B749FC" w14:textId="5578F8DD" w:rsidR="0057762A" w:rsidRPr="00443473" w:rsidRDefault="0057762A" w:rsidP="00F73293">
            <w:pPr>
              <w:widowControl w:val="0"/>
              <w:spacing w:line="360" w:lineRule="auto"/>
              <w:jc w:val="both"/>
              <w:rPr>
                <w:rFonts w:ascii="Arial" w:hAnsi="Arial" w:cs="Arial"/>
                <w:sz w:val="24"/>
                <w:szCs w:val="24"/>
                <w:highlight w:val="green"/>
              </w:rPr>
            </w:pPr>
            <w:r w:rsidRPr="00443473">
              <w:rPr>
                <w:rFonts w:ascii="Arial" w:hAnsi="Arial" w:cs="Arial"/>
                <w:sz w:val="24"/>
                <w:szCs w:val="24"/>
              </w:rPr>
              <w:t xml:space="preserve">A </w:t>
            </w:r>
            <w:r w:rsidRPr="00443473">
              <w:rPr>
                <w:rFonts w:ascii="Arial" w:hAnsi="Arial" w:cs="Arial"/>
                <w:b/>
                <w:sz w:val="24"/>
                <w:szCs w:val="24"/>
              </w:rPr>
              <w:t>CONVENENTE</w:t>
            </w:r>
            <w:r w:rsidRPr="00443473">
              <w:rPr>
                <w:rFonts w:ascii="Arial" w:hAnsi="Arial" w:cs="Arial"/>
                <w:sz w:val="24"/>
                <w:szCs w:val="24"/>
              </w:rPr>
              <w:t xml:space="preserve"> disponibilizará pessoal necessário para o cumprimento de todas as etapas e metas na forma descrita no Plano de Trabalh</w:t>
            </w:r>
            <w:r w:rsidRPr="00B0077D">
              <w:rPr>
                <w:rFonts w:ascii="Arial" w:hAnsi="Arial" w:cs="Arial"/>
                <w:sz w:val="24"/>
                <w:szCs w:val="24"/>
              </w:rPr>
              <w:t>o e Edital</w:t>
            </w:r>
            <w:r w:rsidR="00B0077D" w:rsidRPr="00B0077D">
              <w:rPr>
                <w:rFonts w:ascii="Arial" w:hAnsi="Arial" w:cs="Arial"/>
                <w:sz w:val="24"/>
                <w:szCs w:val="24"/>
              </w:rPr>
              <w:t xml:space="preserve"> de Chamamento Público nº</w:t>
            </w:r>
            <w:r w:rsidRPr="00B0077D">
              <w:rPr>
                <w:rFonts w:ascii="Arial" w:hAnsi="Arial" w:cs="Arial"/>
                <w:sz w:val="24"/>
                <w:szCs w:val="24"/>
              </w:rPr>
              <w:t xml:space="preserve"> </w:t>
            </w:r>
            <w:r w:rsidR="00B0077D" w:rsidRPr="00B0077D">
              <w:rPr>
                <w:rFonts w:ascii="Arial" w:hAnsi="Arial" w:cs="Arial"/>
                <w:sz w:val="24"/>
                <w:szCs w:val="24"/>
              </w:rPr>
              <w:t>011/2019</w:t>
            </w:r>
            <w:r w:rsidRPr="00B0077D">
              <w:rPr>
                <w:rFonts w:ascii="Arial" w:hAnsi="Arial" w:cs="Arial"/>
                <w:sz w:val="24"/>
                <w:szCs w:val="24"/>
              </w:rPr>
              <w:t>.</w:t>
            </w:r>
          </w:p>
        </w:tc>
      </w:tr>
      <w:tr w:rsidR="0057762A" w:rsidRPr="00443473" w14:paraId="63807899" w14:textId="77777777" w:rsidTr="00B0077D">
        <w:trPr>
          <w:trHeight w:val="454"/>
        </w:trPr>
        <w:tc>
          <w:tcPr>
            <w:tcW w:w="745" w:type="dxa"/>
          </w:tcPr>
          <w:p w14:paraId="2A67F858" w14:textId="60646C89"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3.2.</w:t>
            </w:r>
          </w:p>
        </w:tc>
        <w:tc>
          <w:tcPr>
            <w:tcW w:w="8220" w:type="dxa"/>
            <w:gridSpan w:val="5"/>
            <w:vAlign w:val="center"/>
          </w:tcPr>
          <w:p w14:paraId="71AF0C87" w14:textId="5F65CADD"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A </w:t>
            </w:r>
            <w:r w:rsidRPr="00B0077D">
              <w:rPr>
                <w:rFonts w:ascii="Arial" w:hAnsi="Arial" w:cs="Arial"/>
                <w:b/>
                <w:sz w:val="24"/>
                <w:szCs w:val="24"/>
              </w:rPr>
              <w:t>CONVENENTE,</w:t>
            </w:r>
            <w:r w:rsidRPr="00B0077D">
              <w:rPr>
                <w:rFonts w:ascii="Arial" w:hAnsi="Arial" w:cs="Arial"/>
                <w:sz w:val="24"/>
                <w:szCs w:val="24"/>
              </w:rPr>
              <w:t xml:space="preserve"> através de regulamento interno, tem estabelecida a sua relação com o estudante bolsista, considerando suas competências e atribuições para o cumprimento das metas estabelecidas com o Plano de Trabalho.</w:t>
            </w:r>
          </w:p>
        </w:tc>
      </w:tr>
      <w:tr w:rsidR="0057762A" w:rsidRPr="00443473" w14:paraId="71097219" w14:textId="77777777" w:rsidTr="00B0077D">
        <w:trPr>
          <w:trHeight w:val="454"/>
        </w:trPr>
        <w:tc>
          <w:tcPr>
            <w:tcW w:w="745" w:type="dxa"/>
          </w:tcPr>
          <w:p w14:paraId="16BD90F9" w14:textId="77777777" w:rsidR="0057762A" w:rsidRPr="00443473" w:rsidRDefault="0057762A" w:rsidP="00F73293">
            <w:pPr>
              <w:widowControl w:val="0"/>
              <w:spacing w:line="360" w:lineRule="auto"/>
              <w:ind w:right="-1"/>
              <w:rPr>
                <w:rFonts w:ascii="Arial" w:hAnsi="Arial" w:cs="Arial"/>
                <w:b/>
                <w:sz w:val="24"/>
                <w:szCs w:val="24"/>
              </w:rPr>
            </w:pPr>
          </w:p>
        </w:tc>
        <w:tc>
          <w:tcPr>
            <w:tcW w:w="992" w:type="dxa"/>
          </w:tcPr>
          <w:p w14:paraId="016F676B" w14:textId="480A8D27" w:rsidR="0057762A" w:rsidRPr="00443473" w:rsidRDefault="0057762A" w:rsidP="00F73293">
            <w:pPr>
              <w:widowControl w:val="0"/>
              <w:spacing w:line="360" w:lineRule="auto"/>
              <w:rPr>
                <w:rFonts w:ascii="Arial" w:hAnsi="Arial" w:cs="Arial"/>
                <w:b/>
                <w:sz w:val="24"/>
                <w:szCs w:val="24"/>
                <w:highlight w:val="green"/>
              </w:rPr>
            </w:pPr>
            <w:r w:rsidRPr="00443473">
              <w:rPr>
                <w:rFonts w:ascii="Arial" w:hAnsi="Arial" w:cs="Arial"/>
                <w:b/>
                <w:sz w:val="24"/>
                <w:szCs w:val="24"/>
              </w:rPr>
              <w:t>3.2.1</w:t>
            </w:r>
          </w:p>
        </w:tc>
        <w:tc>
          <w:tcPr>
            <w:tcW w:w="7228" w:type="dxa"/>
            <w:gridSpan w:val="4"/>
          </w:tcPr>
          <w:p w14:paraId="29DF27DF" w14:textId="211E71E5" w:rsidR="0057762A" w:rsidRPr="00B0077D" w:rsidRDefault="0057762A" w:rsidP="00F73293">
            <w:pPr>
              <w:widowControl w:val="0"/>
              <w:spacing w:line="360" w:lineRule="auto"/>
              <w:ind w:right="-1"/>
              <w:jc w:val="both"/>
              <w:rPr>
                <w:rFonts w:ascii="Arial" w:hAnsi="Arial" w:cs="Arial"/>
                <w:sz w:val="24"/>
                <w:szCs w:val="24"/>
              </w:rPr>
            </w:pPr>
            <w:r w:rsidRPr="00B0077D">
              <w:rPr>
                <w:rFonts w:ascii="Arial" w:hAnsi="Arial" w:cs="Arial"/>
                <w:sz w:val="24"/>
                <w:szCs w:val="24"/>
              </w:rPr>
              <w:t xml:space="preserve">O estudante bolsista reportar-se-á em toda ocasião a </w:t>
            </w:r>
            <w:r w:rsidRPr="00B0077D">
              <w:rPr>
                <w:rFonts w:ascii="Arial" w:hAnsi="Arial" w:cs="Arial"/>
                <w:b/>
                <w:bCs/>
                <w:sz w:val="24"/>
                <w:szCs w:val="24"/>
              </w:rPr>
              <w:t>CONVENENTE</w:t>
            </w:r>
            <w:r w:rsidRPr="00B0077D">
              <w:rPr>
                <w:rFonts w:ascii="Arial" w:hAnsi="Arial" w:cs="Arial"/>
                <w:sz w:val="24"/>
                <w:szCs w:val="24"/>
              </w:rPr>
              <w:t>.</w:t>
            </w:r>
          </w:p>
        </w:tc>
      </w:tr>
      <w:tr w:rsidR="0057762A" w:rsidRPr="00443473" w14:paraId="382B004F" w14:textId="77777777" w:rsidTr="007902D2">
        <w:trPr>
          <w:trHeight w:val="454"/>
        </w:trPr>
        <w:tc>
          <w:tcPr>
            <w:tcW w:w="8965" w:type="dxa"/>
            <w:gridSpan w:val="6"/>
            <w:vAlign w:val="center"/>
          </w:tcPr>
          <w:p w14:paraId="57D597BD" w14:textId="3FE7DCF2" w:rsidR="0057762A"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CLAUSULA QUARTA – DOS MATERIAIS</w:t>
            </w:r>
          </w:p>
        </w:tc>
      </w:tr>
      <w:tr w:rsidR="0057762A" w:rsidRPr="00443473" w14:paraId="7F292AC5" w14:textId="77777777" w:rsidTr="00B0077D">
        <w:trPr>
          <w:trHeight w:val="454"/>
        </w:trPr>
        <w:tc>
          <w:tcPr>
            <w:tcW w:w="745" w:type="dxa"/>
          </w:tcPr>
          <w:p w14:paraId="64B79796" w14:textId="4F612B92" w:rsidR="0057762A"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4.1.</w:t>
            </w:r>
          </w:p>
        </w:tc>
        <w:tc>
          <w:tcPr>
            <w:tcW w:w="8220" w:type="dxa"/>
            <w:gridSpan w:val="5"/>
            <w:vAlign w:val="center"/>
          </w:tcPr>
          <w:p w14:paraId="7EC24DA2" w14:textId="6DD318A4" w:rsidR="0057762A"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Os materiais necessários para execução das etapas discriminadas estão expressos </w:t>
            </w:r>
            <w:r w:rsidRPr="00B0077D">
              <w:rPr>
                <w:rFonts w:ascii="Arial" w:hAnsi="Arial" w:cs="Arial"/>
                <w:sz w:val="24"/>
                <w:szCs w:val="24"/>
              </w:rPr>
              <w:t xml:space="preserve">no </w:t>
            </w:r>
            <w:r w:rsidR="00B0077D" w:rsidRPr="00B0077D">
              <w:rPr>
                <w:rFonts w:ascii="Arial" w:hAnsi="Arial" w:cs="Arial"/>
                <w:sz w:val="24"/>
                <w:szCs w:val="24"/>
              </w:rPr>
              <w:t>Edital de Chamamento Público nº 011/2019</w:t>
            </w:r>
            <w:r w:rsidRPr="00B0077D">
              <w:rPr>
                <w:rFonts w:ascii="Arial" w:hAnsi="Arial" w:cs="Arial"/>
                <w:sz w:val="24"/>
                <w:szCs w:val="24"/>
              </w:rPr>
              <w:t xml:space="preserve">, Plano de Trabalho e </w:t>
            </w:r>
            <w:r w:rsidR="00B0077D" w:rsidRPr="00B0077D">
              <w:rPr>
                <w:rFonts w:ascii="Arial" w:hAnsi="Arial" w:cs="Arial"/>
                <w:sz w:val="24"/>
                <w:szCs w:val="24"/>
              </w:rPr>
              <w:t xml:space="preserve">demais </w:t>
            </w:r>
            <w:r w:rsidR="00B0077D">
              <w:rPr>
                <w:rFonts w:ascii="Arial" w:hAnsi="Arial" w:cs="Arial"/>
                <w:sz w:val="24"/>
                <w:szCs w:val="24"/>
              </w:rPr>
              <w:t>anexos,</w:t>
            </w:r>
            <w:r w:rsidRPr="00443473">
              <w:rPr>
                <w:rFonts w:ascii="Arial" w:hAnsi="Arial" w:cs="Arial"/>
                <w:sz w:val="24"/>
                <w:szCs w:val="24"/>
              </w:rPr>
              <w:t xml:space="preserve"> tais como as orçamentárias e serão todas custeadas com os recursos que serão repassados pela </w:t>
            </w:r>
            <w:r w:rsidRPr="00B0077D">
              <w:rPr>
                <w:rFonts w:ascii="Arial" w:hAnsi="Arial" w:cs="Arial"/>
                <w:b/>
                <w:bCs/>
                <w:sz w:val="24"/>
                <w:szCs w:val="24"/>
              </w:rPr>
              <w:t>AGEVAP</w:t>
            </w:r>
            <w:r w:rsidRPr="00443473">
              <w:rPr>
                <w:rFonts w:ascii="Arial" w:hAnsi="Arial" w:cs="Arial"/>
                <w:sz w:val="24"/>
                <w:szCs w:val="24"/>
              </w:rPr>
              <w:t>.</w:t>
            </w:r>
          </w:p>
        </w:tc>
      </w:tr>
      <w:tr w:rsidR="001774C3" w:rsidRPr="00443473" w14:paraId="0B76D7F5" w14:textId="77777777" w:rsidTr="007902D2">
        <w:trPr>
          <w:trHeight w:val="454"/>
        </w:trPr>
        <w:tc>
          <w:tcPr>
            <w:tcW w:w="8965" w:type="dxa"/>
            <w:gridSpan w:val="6"/>
            <w:vAlign w:val="center"/>
          </w:tcPr>
          <w:p w14:paraId="32373847" w14:textId="7048C846"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CLÁUSULA QUINTA</w:t>
            </w:r>
            <w:r w:rsidR="004B2C9E" w:rsidRPr="00443473">
              <w:rPr>
                <w:rFonts w:ascii="Arial" w:hAnsi="Arial" w:cs="Arial"/>
                <w:b/>
                <w:sz w:val="24"/>
                <w:szCs w:val="24"/>
              </w:rPr>
              <w:t xml:space="preserve"> – DOS RECURSOS FINANCEIROS E DA DOTAÇÃO ORÇAMENTÁRIA</w:t>
            </w:r>
          </w:p>
        </w:tc>
      </w:tr>
      <w:tr w:rsidR="001774C3" w:rsidRPr="00443473" w14:paraId="6236725D" w14:textId="77777777" w:rsidTr="00B0077D">
        <w:trPr>
          <w:trHeight w:val="454"/>
        </w:trPr>
        <w:tc>
          <w:tcPr>
            <w:tcW w:w="745" w:type="dxa"/>
          </w:tcPr>
          <w:p w14:paraId="0850376C" w14:textId="66A7DEDF"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.1.</w:t>
            </w:r>
          </w:p>
        </w:tc>
        <w:tc>
          <w:tcPr>
            <w:tcW w:w="8220" w:type="dxa"/>
            <w:gridSpan w:val="5"/>
            <w:vAlign w:val="center"/>
          </w:tcPr>
          <w:p w14:paraId="0581DE36" w14:textId="5A392097" w:rsidR="004B2C9E" w:rsidRPr="00F57D41" w:rsidRDefault="0057762A"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Para a execução das atividades constantes do Plano de Trabalho, a </w:t>
            </w:r>
            <w:r w:rsidRPr="00F57D41">
              <w:rPr>
                <w:rFonts w:ascii="Arial" w:hAnsi="Arial" w:cs="Arial"/>
                <w:b/>
                <w:sz w:val="24"/>
                <w:szCs w:val="24"/>
              </w:rPr>
              <w:t>AGEVAP</w:t>
            </w:r>
            <w:r w:rsidRPr="00F57D41">
              <w:rPr>
                <w:rFonts w:ascii="Arial" w:hAnsi="Arial" w:cs="Arial"/>
                <w:sz w:val="24"/>
                <w:szCs w:val="24"/>
              </w:rPr>
              <w:t xml:space="preserve"> repassará ao </w:t>
            </w:r>
            <w:r w:rsidRPr="00F57D41">
              <w:rPr>
                <w:rFonts w:ascii="Arial" w:hAnsi="Arial" w:cs="Arial"/>
                <w:b/>
                <w:sz w:val="24"/>
                <w:szCs w:val="24"/>
              </w:rPr>
              <w:t>CONVENE</w:t>
            </w:r>
            <w:r w:rsidR="002752B0">
              <w:rPr>
                <w:rFonts w:ascii="Arial" w:hAnsi="Arial" w:cs="Arial"/>
                <w:b/>
                <w:sz w:val="24"/>
                <w:szCs w:val="24"/>
              </w:rPr>
              <w:t>N</w:t>
            </w:r>
            <w:r w:rsidRPr="00F57D41">
              <w:rPr>
                <w:rFonts w:ascii="Arial" w:hAnsi="Arial" w:cs="Arial"/>
                <w:b/>
                <w:sz w:val="24"/>
                <w:szCs w:val="24"/>
              </w:rPr>
              <w:t>TE</w:t>
            </w:r>
            <w:r w:rsidRPr="00F57D41">
              <w:rPr>
                <w:rFonts w:ascii="Arial" w:hAnsi="Arial" w:cs="Arial"/>
                <w:sz w:val="24"/>
                <w:szCs w:val="24"/>
              </w:rPr>
              <w:t xml:space="preserve"> o equivalente a R$ XXXXXXX (</w:t>
            </w:r>
            <w:r w:rsidR="009A3FA2" w:rsidRPr="00443473">
              <w:rPr>
                <w:rFonts w:ascii="Arial" w:hAnsi="Arial" w:cs="Arial"/>
                <w:sz w:val="24"/>
                <w:szCs w:val="24"/>
              </w:rPr>
              <w:t>XXXXXX</w:t>
            </w:r>
            <w:r w:rsidR="009A3FA2" w:rsidRPr="00F57D41">
              <w:rPr>
                <w:rFonts w:ascii="Arial" w:hAnsi="Arial" w:cs="Arial"/>
                <w:sz w:val="24"/>
                <w:szCs w:val="24"/>
              </w:rPr>
              <w:t xml:space="preserve"> </w:t>
            </w:r>
            <w:r w:rsidRPr="00F57D41">
              <w:rPr>
                <w:rFonts w:ascii="Arial" w:hAnsi="Arial" w:cs="Arial"/>
                <w:sz w:val="24"/>
                <w:szCs w:val="24"/>
              </w:rPr>
              <w:t>reais)</w:t>
            </w:r>
            <w:r w:rsidR="004B2C9E" w:rsidRPr="00F57D41">
              <w:rPr>
                <w:rFonts w:ascii="Arial" w:hAnsi="Arial" w:cs="Arial"/>
                <w:bCs/>
                <w:sz w:val="24"/>
                <w:szCs w:val="24"/>
              </w:rPr>
              <w:t xml:space="preserve">, sendo estes valores repassados na forma estabelecida no </w:t>
            </w:r>
            <w:r w:rsidR="00B0077D" w:rsidRPr="00B0077D">
              <w:rPr>
                <w:rFonts w:ascii="Arial" w:hAnsi="Arial" w:cs="Arial"/>
                <w:bCs/>
                <w:sz w:val="24"/>
                <w:szCs w:val="24"/>
              </w:rPr>
              <w:t>Edital de Chamamento Público nº 011/2019</w:t>
            </w:r>
            <w:r w:rsidR="00B0077D">
              <w:rPr>
                <w:rFonts w:ascii="Arial" w:hAnsi="Arial" w:cs="Arial"/>
                <w:bCs/>
                <w:sz w:val="24"/>
                <w:szCs w:val="24"/>
              </w:rPr>
              <w:t>.</w:t>
            </w:r>
          </w:p>
        </w:tc>
      </w:tr>
      <w:tr w:rsidR="00443473" w:rsidRPr="00443473" w14:paraId="2114817D" w14:textId="77777777" w:rsidTr="00B0077D">
        <w:trPr>
          <w:trHeight w:val="454"/>
        </w:trPr>
        <w:tc>
          <w:tcPr>
            <w:tcW w:w="745" w:type="dxa"/>
          </w:tcPr>
          <w:p w14:paraId="079F5444" w14:textId="63E3247C" w:rsidR="00443473" w:rsidRPr="00B0077D" w:rsidRDefault="00443473" w:rsidP="00F73293">
            <w:pPr>
              <w:widowControl w:val="0"/>
              <w:spacing w:line="360" w:lineRule="auto"/>
              <w:ind w:right="-1"/>
              <w:rPr>
                <w:rFonts w:ascii="Arial" w:hAnsi="Arial" w:cs="Arial"/>
                <w:b/>
                <w:sz w:val="24"/>
                <w:szCs w:val="24"/>
              </w:rPr>
            </w:pPr>
            <w:r w:rsidRPr="00B0077D">
              <w:rPr>
                <w:rFonts w:ascii="Arial" w:hAnsi="Arial" w:cs="Arial"/>
                <w:b/>
                <w:sz w:val="24"/>
                <w:szCs w:val="24"/>
              </w:rPr>
              <w:t>5.2.</w:t>
            </w:r>
          </w:p>
        </w:tc>
        <w:tc>
          <w:tcPr>
            <w:tcW w:w="8220" w:type="dxa"/>
            <w:gridSpan w:val="5"/>
            <w:vAlign w:val="center"/>
          </w:tcPr>
          <w:p w14:paraId="06706662" w14:textId="72A5390E" w:rsidR="00443473" w:rsidRPr="00B0077D" w:rsidRDefault="00443473" w:rsidP="00F73293">
            <w:pPr>
              <w:widowControl w:val="0"/>
              <w:spacing w:line="360" w:lineRule="auto"/>
              <w:ind w:right="-1"/>
              <w:jc w:val="both"/>
              <w:rPr>
                <w:rFonts w:ascii="Arial" w:hAnsi="Arial" w:cs="Arial"/>
                <w:sz w:val="24"/>
                <w:szCs w:val="24"/>
              </w:rPr>
            </w:pPr>
            <w:r w:rsidRPr="00B0077D">
              <w:rPr>
                <w:rFonts w:ascii="Arial" w:hAnsi="Arial" w:cs="Arial"/>
                <w:sz w:val="24"/>
                <w:szCs w:val="24"/>
              </w:rPr>
              <w:t>O repasse dos recursos será realizado em 01 (uma) parcela em até 30 (trinta) dias da assinatura deste instrumento;</w:t>
            </w:r>
          </w:p>
        </w:tc>
      </w:tr>
      <w:tr w:rsidR="001774C3" w:rsidRPr="00443473" w14:paraId="58D51845" w14:textId="77777777" w:rsidTr="00B0077D">
        <w:trPr>
          <w:trHeight w:val="454"/>
        </w:trPr>
        <w:tc>
          <w:tcPr>
            <w:tcW w:w="745" w:type="dxa"/>
          </w:tcPr>
          <w:p w14:paraId="41B7AB40" w14:textId="022E55B2"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B2C9E" w:rsidRPr="00443473">
              <w:rPr>
                <w:rFonts w:ascii="Arial" w:hAnsi="Arial" w:cs="Arial"/>
                <w:b/>
                <w:sz w:val="24"/>
                <w:szCs w:val="24"/>
              </w:rPr>
              <w:t>.</w:t>
            </w:r>
            <w:r w:rsidR="00A17DEF">
              <w:rPr>
                <w:rFonts w:ascii="Arial" w:hAnsi="Arial" w:cs="Arial"/>
                <w:b/>
                <w:sz w:val="24"/>
                <w:szCs w:val="24"/>
              </w:rPr>
              <w:t>3</w:t>
            </w:r>
            <w:r w:rsidR="004B2C9E" w:rsidRPr="00443473">
              <w:rPr>
                <w:rFonts w:ascii="Arial" w:hAnsi="Arial" w:cs="Arial"/>
                <w:b/>
                <w:sz w:val="24"/>
                <w:szCs w:val="24"/>
              </w:rPr>
              <w:t>.</w:t>
            </w:r>
          </w:p>
        </w:tc>
        <w:tc>
          <w:tcPr>
            <w:tcW w:w="8220" w:type="dxa"/>
            <w:gridSpan w:val="5"/>
            <w:vAlign w:val="center"/>
          </w:tcPr>
          <w:p w14:paraId="3299FEEA" w14:textId="2F30A67C" w:rsidR="004B2C9E" w:rsidRPr="00F57D41" w:rsidRDefault="004B2C9E"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A </w:t>
            </w:r>
            <w:r w:rsidRPr="00F57D41">
              <w:rPr>
                <w:rFonts w:ascii="Arial" w:hAnsi="Arial" w:cs="Arial"/>
                <w:b/>
                <w:sz w:val="24"/>
                <w:szCs w:val="24"/>
              </w:rPr>
              <w:t>CONVENENTE</w:t>
            </w:r>
            <w:r w:rsidRPr="00F57D41">
              <w:rPr>
                <w:rFonts w:ascii="Arial" w:hAnsi="Arial" w:cs="Arial"/>
                <w:sz w:val="24"/>
                <w:szCs w:val="24"/>
              </w:rPr>
              <w:t xml:space="preserve"> deverá receber os recursos repassados pela </w:t>
            </w:r>
            <w:r w:rsidRPr="00B0077D">
              <w:rPr>
                <w:rFonts w:ascii="Arial" w:hAnsi="Arial" w:cs="Arial"/>
                <w:b/>
                <w:bCs/>
                <w:sz w:val="24"/>
                <w:szCs w:val="24"/>
              </w:rPr>
              <w:t>AGEVAP</w:t>
            </w:r>
            <w:r w:rsidRPr="00F57D41">
              <w:rPr>
                <w:rFonts w:ascii="Arial" w:hAnsi="Arial" w:cs="Arial"/>
                <w:sz w:val="24"/>
                <w:szCs w:val="24"/>
              </w:rPr>
              <w:t xml:space="preserve"> em conta bancária</w:t>
            </w:r>
            <w:r w:rsidR="00443473" w:rsidRPr="00F57D41">
              <w:rPr>
                <w:rFonts w:ascii="Arial" w:hAnsi="Arial" w:cs="Arial"/>
                <w:sz w:val="24"/>
                <w:szCs w:val="24"/>
              </w:rPr>
              <w:t xml:space="preserve"> do tipo poupança</w:t>
            </w:r>
            <w:r w:rsidRPr="00F57D41">
              <w:rPr>
                <w:rFonts w:ascii="Arial" w:hAnsi="Arial" w:cs="Arial"/>
                <w:sz w:val="24"/>
                <w:szCs w:val="24"/>
              </w:rPr>
              <w:t>, aberta especificamente para este projeto, qual será agência XXXXXX, conta corrente n° XXXXXX, Banco</w:t>
            </w:r>
            <w:r w:rsidR="00B0077D">
              <w:rPr>
                <w:rFonts w:ascii="Arial" w:hAnsi="Arial" w:cs="Arial"/>
                <w:sz w:val="24"/>
                <w:szCs w:val="24"/>
              </w:rPr>
              <w:t xml:space="preserve"> </w:t>
            </w:r>
            <w:r w:rsidR="009A3FA2" w:rsidRPr="00443473">
              <w:rPr>
                <w:rFonts w:ascii="Arial" w:hAnsi="Arial" w:cs="Arial"/>
                <w:sz w:val="24"/>
                <w:szCs w:val="24"/>
              </w:rPr>
              <w:t>XXXXXX</w:t>
            </w:r>
            <w:r w:rsidRPr="00F57D41">
              <w:rPr>
                <w:rFonts w:ascii="Arial" w:hAnsi="Arial" w:cs="Arial"/>
                <w:sz w:val="24"/>
                <w:szCs w:val="24"/>
              </w:rPr>
              <w:t>, e somente poderão ser utilizados para pagamento de despesas constantes do Plano de Trabalho.</w:t>
            </w:r>
          </w:p>
        </w:tc>
      </w:tr>
      <w:tr w:rsidR="001774C3" w:rsidRPr="00443473" w14:paraId="62223F77" w14:textId="77777777" w:rsidTr="00B0077D">
        <w:trPr>
          <w:trHeight w:val="454"/>
        </w:trPr>
        <w:tc>
          <w:tcPr>
            <w:tcW w:w="745" w:type="dxa"/>
          </w:tcPr>
          <w:p w14:paraId="4AA99D0B" w14:textId="2DD9201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5</w:t>
            </w:r>
            <w:r w:rsidR="00443473" w:rsidRPr="00443473">
              <w:rPr>
                <w:rFonts w:ascii="Arial" w:hAnsi="Arial" w:cs="Arial"/>
                <w:b/>
                <w:sz w:val="24"/>
                <w:szCs w:val="24"/>
              </w:rPr>
              <w:t>.</w:t>
            </w:r>
            <w:r w:rsidR="00A17DEF">
              <w:rPr>
                <w:rFonts w:ascii="Arial" w:hAnsi="Arial" w:cs="Arial"/>
                <w:b/>
                <w:sz w:val="24"/>
                <w:szCs w:val="24"/>
              </w:rPr>
              <w:t>4</w:t>
            </w:r>
            <w:r w:rsidR="004B2C9E" w:rsidRPr="00443473">
              <w:rPr>
                <w:rFonts w:ascii="Arial" w:hAnsi="Arial" w:cs="Arial"/>
                <w:b/>
                <w:sz w:val="24"/>
                <w:szCs w:val="24"/>
              </w:rPr>
              <w:t>.</w:t>
            </w:r>
          </w:p>
        </w:tc>
        <w:tc>
          <w:tcPr>
            <w:tcW w:w="8220" w:type="dxa"/>
            <w:gridSpan w:val="5"/>
            <w:vAlign w:val="center"/>
          </w:tcPr>
          <w:p w14:paraId="03936B30" w14:textId="578DBFAC" w:rsidR="004B2C9E" w:rsidRDefault="00B572D0" w:rsidP="00F73293">
            <w:pPr>
              <w:widowControl w:val="0"/>
              <w:spacing w:line="360" w:lineRule="auto"/>
              <w:ind w:right="-1"/>
              <w:jc w:val="both"/>
              <w:rPr>
                <w:rFonts w:ascii="Arial" w:hAnsi="Arial" w:cs="Arial"/>
                <w:sz w:val="24"/>
                <w:szCs w:val="24"/>
              </w:rPr>
            </w:pPr>
            <w:r w:rsidRPr="00F57D41">
              <w:rPr>
                <w:rFonts w:ascii="Arial" w:hAnsi="Arial" w:cs="Arial"/>
                <w:sz w:val="24"/>
                <w:szCs w:val="24"/>
              </w:rPr>
              <w:t xml:space="preserve">Os recursos financeiros para pagamento dos encargos decorrentes deste </w:t>
            </w:r>
            <w:r w:rsidRPr="00F57D41">
              <w:rPr>
                <w:rFonts w:ascii="Arial" w:hAnsi="Arial" w:cs="Arial"/>
                <w:b/>
                <w:sz w:val="24"/>
                <w:szCs w:val="24"/>
              </w:rPr>
              <w:t>CONVÊNIO</w:t>
            </w:r>
            <w:r w:rsidRPr="00F57D41">
              <w:rPr>
                <w:rFonts w:ascii="Arial" w:hAnsi="Arial" w:cs="Arial"/>
                <w:sz w:val="24"/>
                <w:szCs w:val="24"/>
              </w:rPr>
              <w:t xml:space="preserve"> serão provenientes da rubrica </w:t>
            </w:r>
            <w:ins w:id="0" w:author="AABG" w:date="2019-11-19T11:30:00Z">
              <w:r w:rsidR="00D95F40">
                <w:rPr>
                  <w:rFonts w:ascii="Arial" w:hAnsi="Arial" w:cs="Arial"/>
                  <w:sz w:val="24"/>
                  <w:szCs w:val="24"/>
                </w:rPr>
                <w:t xml:space="preserve">“2.1.1 </w:t>
              </w:r>
              <w:r w:rsidR="00D95F40" w:rsidRPr="00743E1F">
                <w:rPr>
                  <w:rFonts w:ascii="Arial" w:hAnsi="Arial" w:cs="Arial"/>
                  <w:sz w:val="24"/>
                  <w:szCs w:val="24"/>
                </w:rPr>
                <w:t>Coleta e tratamento de efluentes sanitários</w:t>
              </w:r>
              <w:r w:rsidR="00D95F40">
                <w:rPr>
                  <w:rFonts w:ascii="Arial" w:hAnsi="Arial" w:cs="Arial"/>
                  <w:sz w:val="24"/>
                  <w:szCs w:val="24"/>
                </w:rPr>
                <w:t xml:space="preserve">”, “5.4.2 </w:t>
              </w:r>
              <w:r w:rsidR="00D95F40" w:rsidRPr="00816920">
                <w:rPr>
                  <w:rFonts w:ascii="Arial" w:hAnsi="Arial" w:cs="Arial"/>
                  <w:sz w:val="24"/>
                  <w:szCs w:val="24"/>
                </w:rPr>
                <w:t>Apoio a planos / estudos com interface a gestão de RH</w:t>
              </w:r>
              <w:r w:rsidR="00D95F40">
                <w:rPr>
                  <w:rFonts w:ascii="Arial" w:hAnsi="Arial" w:cs="Arial"/>
                  <w:sz w:val="24"/>
                  <w:szCs w:val="24"/>
                </w:rPr>
                <w:t xml:space="preserve">” e “5.4.3 </w:t>
              </w:r>
              <w:r w:rsidR="00D95F40" w:rsidRPr="00816920">
                <w:rPr>
                  <w:rFonts w:ascii="Arial" w:hAnsi="Arial" w:cs="Arial"/>
                  <w:sz w:val="24"/>
                  <w:szCs w:val="24"/>
                </w:rPr>
                <w:t>Apoio à pesquisa e extensão</w:t>
              </w:r>
            </w:ins>
            <w:r w:rsidR="00D95F40">
              <w:rPr>
                <w:rFonts w:ascii="Arial" w:hAnsi="Arial" w:cs="Arial"/>
                <w:sz w:val="24"/>
                <w:szCs w:val="24"/>
              </w:rPr>
              <w:t>”</w:t>
            </w:r>
            <w:bookmarkStart w:id="1" w:name="_GoBack"/>
            <w:bookmarkEnd w:id="1"/>
            <w:r w:rsidR="00D95F40" w:rsidRPr="00B0077D">
              <w:rPr>
                <w:rFonts w:ascii="Arial" w:hAnsi="Arial" w:cs="Arial"/>
                <w:sz w:val="24"/>
                <w:szCs w:val="24"/>
              </w:rPr>
              <w:t xml:space="preserve"> </w:t>
            </w:r>
            <w:r w:rsidR="00B0077D" w:rsidRPr="00B0077D">
              <w:rPr>
                <w:rFonts w:ascii="Arial" w:hAnsi="Arial" w:cs="Arial"/>
                <w:sz w:val="24"/>
                <w:szCs w:val="24"/>
              </w:rPr>
              <w:t xml:space="preserve">do Plano de Aplicação Plurianual vigente do Comitê de Bacia Hidrográfica </w:t>
            </w:r>
            <w:r w:rsidR="00E763FD">
              <w:rPr>
                <w:rFonts w:ascii="Arial" w:hAnsi="Arial" w:cs="Arial"/>
                <w:sz w:val="24"/>
                <w:szCs w:val="24"/>
              </w:rPr>
              <w:t>da Baía de Guanabara</w:t>
            </w:r>
            <w:r w:rsidRPr="00F57D41">
              <w:rPr>
                <w:rFonts w:ascii="Arial" w:hAnsi="Arial" w:cs="Arial"/>
                <w:sz w:val="24"/>
                <w:szCs w:val="24"/>
              </w:rPr>
              <w:t>.</w:t>
            </w:r>
          </w:p>
          <w:p w14:paraId="0CF30562" w14:textId="45450311" w:rsidR="009A3FA2" w:rsidRPr="00F57D41" w:rsidRDefault="009A3FA2" w:rsidP="00F73293">
            <w:pPr>
              <w:widowControl w:val="0"/>
              <w:spacing w:line="360" w:lineRule="auto"/>
              <w:ind w:right="-1"/>
              <w:jc w:val="both"/>
              <w:rPr>
                <w:rFonts w:ascii="Arial" w:hAnsi="Arial" w:cs="Arial"/>
                <w:sz w:val="24"/>
                <w:szCs w:val="24"/>
              </w:rPr>
            </w:pPr>
          </w:p>
        </w:tc>
      </w:tr>
      <w:tr w:rsidR="001774C3" w:rsidRPr="00443473" w14:paraId="56B69B8E" w14:textId="77777777" w:rsidTr="007902D2">
        <w:trPr>
          <w:trHeight w:val="454"/>
        </w:trPr>
        <w:tc>
          <w:tcPr>
            <w:tcW w:w="8965" w:type="dxa"/>
            <w:gridSpan w:val="6"/>
            <w:vAlign w:val="center"/>
          </w:tcPr>
          <w:p w14:paraId="10DF045A" w14:textId="4A300C6F"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sidR="0057762A" w:rsidRPr="00443473">
              <w:rPr>
                <w:rFonts w:ascii="Arial" w:hAnsi="Arial" w:cs="Arial"/>
                <w:b/>
                <w:sz w:val="24"/>
                <w:szCs w:val="24"/>
              </w:rPr>
              <w:t>SEXTA</w:t>
            </w:r>
            <w:r w:rsidRPr="00443473">
              <w:rPr>
                <w:rFonts w:ascii="Arial" w:hAnsi="Arial" w:cs="Arial"/>
                <w:b/>
                <w:sz w:val="24"/>
                <w:szCs w:val="24"/>
              </w:rPr>
              <w:t xml:space="preserve"> – DAS OBRIGAÇÕES</w:t>
            </w:r>
          </w:p>
        </w:tc>
      </w:tr>
      <w:tr w:rsidR="001774C3" w:rsidRPr="00443473" w14:paraId="00FA3381" w14:textId="77777777" w:rsidTr="007902D2">
        <w:trPr>
          <w:trHeight w:val="454"/>
        </w:trPr>
        <w:tc>
          <w:tcPr>
            <w:tcW w:w="745" w:type="dxa"/>
            <w:vAlign w:val="center"/>
          </w:tcPr>
          <w:p w14:paraId="367A6C88" w14:textId="23DB80EF" w:rsidR="004B2C9E" w:rsidRPr="00443473" w:rsidRDefault="0057762A"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w:t>
            </w:r>
          </w:p>
        </w:tc>
        <w:tc>
          <w:tcPr>
            <w:tcW w:w="8220" w:type="dxa"/>
            <w:gridSpan w:val="5"/>
            <w:vAlign w:val="center"/>
          </w:tcPr>
          <w:p w14:paraId="28BD4B30" w14:textId="16A54529" w:rsidR="004B2C9E" w:rsidRPr="00443473" w:rsidRDefault="004B2C9E" w:rsidP="00F73293">
            <w:pPr>
              <w:widowControl w:val="0"/>
              <w:spacing w:line="360" w:lineRule="auto"/>
              <w:ind w:right="-1"/>
              <w:jc w:val="both"/>
              <w:rPr>
                <w:rFonts w:ascii="Arial" w:hAnsi="Arial" w:cs="Arial"/>
                <w:sz w:val="24"/>
                <w:szCs w:val="24"/>
              </w:rPr>
            </w:pPr>
            <w:r w:rsidRPr="00443473">
              <w:rPr>
                <w:rFonts w:ascii="Arial" w:hAnsi="Arial" w:cs="Arial"/>
                <w:sz w:val="24"/>
                <w:szCs w:val="24"/>
              </w:rPr>
              <w:t>Compete à AGEVAP:</w:t>
            </w:r>
          </w:p>
        </w:tc>
      </w:tr>
      <w:tr w:rsidR="001774C3" w:rsidRPr="00443473" w14:paraId="3CA87776" w14:textId="77777777" w:rsidTr="00B0077D">
        <w:trPr>
          <w:trHeight w:val="454"/>
        </w:trPr>
        <w:tc>
          <w:tcPr>
            <w:tcW w:w="745" w:type="dxa"/>
            <w:vAlign w:val="center"/>
          </w:tcPr>
          <w:p w14:paraId="19967EC8"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3D8A8ADC" w14:textId="498E1CCE" w:rsidR="004B2C9E"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4B2C9E" w:rsidRPr="00443473">
              <w:rPr>
                <w:rFonts w:ascii="Arial" w:hAnsi="Arial" w:cs="Arial"/>
                <w:b/>
                <w:sz w:val="24"/>
                <w:szCs w:val="24"/>
              </w:rPr>
              <w:t>.1.1.</w:t>
            </w:r>
          </w:p>
        </w:tc>
        <w:tc>
          <w:tcPr>
            <w:tcW w:w="7228" w:type="dxa"/>
            <w:gridSpan w:val="4"/>
          </w:tcPr>
          <w:p w14:paraId="57A6FF99" w14:textId="3D1215E8" w:rsidR="004B2C9E" w:rsidRPr="00443473" w:rsidRDefault="0057762A" w:rsidP="00F73293">
            <w:pPr>
              <w:widowControl w:val="0"/>
              <w:spacing w:line="360" w:lineRule="auto"/>
              <w:ind w:right="-1"/>
              <w:jc w:val="both"/>
              <w:rPr>
                <w:rFonts w:ascii="Arial" w:hAnsi="Arial" w:cs="Arial"/>
                <w:sz w:val="24"/>
                <w:szCs w:val="24"/>
              </w:rPr>
            </w:pPr>
            <w:r w:rsidRPr="00443473">
              <w:rPr>
                <w:rFonts w:ascii="Arial" w:hAnsi="Arial" w:cs="Arial"/>
                <w:sz w:val="24"/>
                <w:szCs w:val="24"/>
              </w:rPr>
              <w:t>R</w:t>
            </w:r>
            <w:r w:rsidR="004B2C9E" w:rsidRPr="00443473">
              <w:rPr>
                <w:rFonts w:ascii="Arial" w:hAnsi="Arial" w:cs="Arial"/>
                <w:sz w:val="24"/>
                <w:szCs w:val="24"/>
              </w:rPr>
              <w:t xml:space="preserve">epassar ao </w:t>
            </w:r>
            <w:r w:rsidR="004B2C9E" w:rsidRPr="00443473">
              <w:rPr>
                <w:rFonts w:ascii="Arial" w:hAnsi="Arial" w:cs="Arial"/>
                <w:b/>
                <w:sz w:val="24"/>
                <w:szCs w:val="24"/>
              </w:rPr>
              <w:t>CONVENENTE</w:t>
            </w:r>
            <w:r w:rsidR="004B2C9E" w:rsidRPr="00443473">
              <w:rPr>
                <w:rFonts w:ascii="Arial" w:hAnsi="Arial" w:cs="Arial"/>
                <w:sz w:val="24"/>
                <w:szCs w:val="24"/>
              </w:rPr>
              <w:t xml:space="preserve">, em </w:t>
            </w:r>
            <w:r w:rsidR="004B2C9E" w:rsidRPr="00443473">
              <w:rPr>
                <w:rFonts w:ascii="Arial" w:eastAsia="Calibri" w:hAnsi="Arial" w:cs="Arial"/>
                <w:sz w:val="24"/>
                <w:szCs w:val="24"/>
              </w:rPr>
              <w:t>tempo hábil</w:t>
            </w:r>
            <w:r w:rsidR="004B2C9E" w:rsidRPr="00443473">
              <w:rPr>
                <w:rFonts w:ascii="Arial" w:hAnsi="Arial" w:cs="Arial"/>
                <w:sz w:val="24"/>
                <w:szCs w:val="24"/>
              </w:rPr>
              <w:t xml:space="preserve">, os recursos financeiros correspondentes à sua participação nas despesas objeto deste Convênio, </w:t>
            </w:r>
            <w:r w:rsidR="004B2C9E" w:rsidRPr="00443473">
              <w:rPr>
                <w:rFonts w:ascii="Arial" w:eastAsia="Calibri" w:hAnsi="Arial" w:cs="Arial"/>
                <w:sz w:val="24"/>
                <w:szCs w:val="24"/>
              </w:rPr>
              <w:t>obedecendo ao Plano de Trabalho</w:t>
            </w:r>
            <w:r w:rsidR="00D602BE" w:rsidRPr="00443473">
              <w:rPr>
                <w:rFonts w:ascii="Arial" w:eastAsia="Calibri" w:hAnsi="Arial" w:cs="Arial"/>
                <w:sz w:val="24"/>
                <w:szCs w:val="24"/>
              </w:rPr>
              <w:t xml:space="preserve">, o </w:t>
            </w:r>
            <w:r w:rsidR="00B0077D" w:rsidRPr="00B0077D">
              <w:rPr>
                <w:rFonts w:ascii="Arial" w:eastAsia="Calibri" w:hAnsi="Arial" w:cs="Arial"/>
                <w:sz w:val="24"/>
                <w:szCs w:val="24"/>
              </w:rPr>
              <w:t>Edital de Chamamento Público nº 011/2019</w:t>
            </w:r>
            <w:r w:rsidR="00B0077D">
              <w:rPr>
                <w:rFonts w:ascii="Arial" w:eastAsia="Calibri" w:hAnsi="Arial" w:cs="Arial"/>
                <w:sz w:val="24"/>
                <w:szCs w:val="24"/>
              </w:rPr>
              <w:t xml:space="preserve"> </w:t>
            </w:r>
            <w:r w:rsidR="004B2C9E" w:rsidRPr="00443473">
              <w:rPr>
                <w:rFonts w:ascii="Arial" w:hAnsi="Arial" w:cs="Arial"/>
                <w:sz w:val="24"/>
                <w:szCs w:val="24"/>
              </w:rPr>
              <w:t xml:space="preserve">e o cumprimento das obrigações do </w:t>
            </w:r>
            <w:r w:rsidR="004B2C9E" w:rsidRPr="00443473">
              <w:rPr>
                <w:rFonts w:ascii="Arial" w:hAnsi="Arial" w:cs="Arial"/>
                <w:b/>
                <w:sz w:val="24"/>
                <w:szCs w:val="24"/>
              </w:rPr>
              <w:t>CONVENENTE</w:t>
            </w:r>
            <w:r w:rsidR="004B2C9E" w:rsidRPr="00443473">
              <w:rPr>
                <w:rFonts w:ascii="Arial" w:hAnsi="Arial" w:cs="Arial"/>
                <w:sz w:val="24"/>
                <w:szCs w:val="24"/>
              </w:rPr>
              <w:t xml:space="preserve"> previstas neste documento</w:t>
            </w:r>
            <w:r w:rsidR="00B0077D">
              <w:rPr>
                <w:rFonts w:ascii="Arial" w:hAnsi="Arial" w:cs="Arial"/>
                <w:sz w:val="24"/>
                <w:szCs w:val="24"/>
              </w:rPr>
              <w:t>;</w:t>
            </w:r>
          </w:p>
        </w:tc>
      </w:tr>
      <w:tr w:rsidR="00D602BE" w:rsidRPr="00443473" w14:paraId="33EE4FA1" w14:textId="77777777" w:rsidTr="00B0077D">
        <w:trPr>
          <w:trHeight w:val="454"/>
        </w:trPr>
        <w:tc>
          <w:tcPr>
            <w:tcW w:w="745" w:type="dxa"/>
            <w:vAlign w:val="center"/>
          </w:tcPr>
          <w:p w14:paraId="4C528960"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56D12CD" w14:textId="17C1F33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6.1.2.</w:t>
            </w:r>
          </w:p>
        </w:tc>
        <w:tc>
          <w:tcPr>
            <w:tcW w:w="7228" w:type="dxa"/>
            <w:gridSpan w:val="4"/>
          </w:tcPr>
          <w:p w14:paraId="1476FDAB" w14:textId="0C3BB9E1"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Acompanhar, fiscalizar e avaliar, sistematicamente, a execução do objeto deste </w:t>
            </w:r>
            <w:r w:rsidRPr="00443473">
              <w:rPr>
                <w:rFonts w:ascii="Arial" w:hAnsi="Arial" w:cs="Arial"/>
                <w:b/>
                <w:sz w:val="24"/>
                <w:szCs w:val="24"/>
              </w:rPr>
              <w:t>CONVÊNIO</w:t>
            </w:r>
            <w:r w:rsidRPr="00443473">
              <w:rPr>
                <w:rFonts w:ascii="Arial" w:hAnsi="Arial" w:cs="Arial"/>
                <w:sz w:val="24"/>
                <w:szCs w:val="24"/>
              </w:rPr>
              <w:t xml:space="preserve">, comunicando a </w:t>
            </w:r>
            <w:r w:rsidR="00B0077D" w:rsidRPr="00443473">
              <w:rPr>
                <w:rFonts w:ascii="Arial" w:hAnsi="Arial" w:cs="Arial"/>
                <w:b/>
                <w:sz w:val="24"/>
                <w:szCs w:val="24"/>
              </w:rPr>
              <w:t xml:space="preserve">CONVENENTE </w:t>
            </w:r>
            <w:r w:rsidR="00B0077D" w:rsidRPr="00443473">
              <w:rPr>
                <w:rFonts w:ascii="Arial" w:hAnsi="Arial" w:cs="Arial"/>
                <w:sz w:val="24"/>
                <w:szCs w:val="24"/>
              </w:rPr>
              <w:t>qualquer irregularidade decorrente</w:t>
            </w:r>
            <w:r w:rsidRPr="00443473">
              <w:rPr>
                <w:rFonts w:ascii="Arial" w:hAnsi="Arial" w:cs="Arial"/>
                <w:sz w:val="24"/>
                <w:szCs w:val="24"/>
              </w:rPr>
              <w:t xml:space="preserve"> do uso dos recursos públicos ou outras pendências de ordem técnica ou legal, bem como suspender a utilização de recursos</w:t>
            </w:r>
            <w:r w:rsidR="00B0077D">
              <w:rPr>
                <w:rFonts w:ascii="Arial" w:hAnsi="Arial" w:cs="Arial"/>
                <w:sz w:val="24"/>
                <w:szCs w:val="24"/>
              </w:rPr>
              <w:t xml:space="preserve"> </w:t>
            </w:r>
            <w:r w:rsidRPr="00443473">
              <w:rPr>
                <w:rFonts w:ascii="Arial" w:hAnsi="Arial" w:cs="Arial"/>
                <w:sz w:val="24"/>
                <w:szCs w:val="24"/>
              </w:rPr>
              <w:t xml:space="preserve">ou </w:t>
            </w:r>
            <w:r w:rsidR="00B0077D">
              <w:rPr>
                <w:rFonts w:ascii="Arial" w:hAnsi="Arial" w:cs="Arial"/>
                <w:sz w:val="24"/>
                <w:szCs w:val="24"/>
              </w:rPr>
              <w:t xml:space="preserve">solicitar a </w:t>
            </w:r>
            <w:r w:rsidRPr="00443473">
              <w:rPr>
                <w:rFonts w:ascii="Arial" w:hAnsi="Arial" w:cs="Arial"/>
                <w:sz w:val="24"/>
                <w:szCs w:val="24"/>
              </w:rPr>
              <w:t>apresentação de informações e esclarecimentos;</w:t>
            </w:r>
          </w:p>
        </w:tc>
      </w:tr>
      <w:tr w:rsidR="001774C3" w:rsidRPr="00443473" w14:paraId="589D1642" w14:textId="77777777" w:rsidTr="00B0077D">
        <w:trPr>
          <w:trHeight w:val="454"/>
        </w:trPr>
        <w:tc>
          <w:tcPr>
            <w:tcW w:w="745" w:type="dxa"/>
            <w:vAlign w:val="center"/>
          </w:tcPr>
          <w:p w14:paraId="0538EA52" w14:textId="77777777" w:rsidR="004B2C9E" w:rsidRPr="00443473" w:rsidRDefault="004B2C9E" w:rsidP="00F73293">
            <w:pPr>
              <w:widowControl w:val="0"/>
              <w:spacing w:line="360" w:lineRule="auto"/>
              <w:ind w:right="-1"/>
              <w:jc w:val="both"/>
              <w:rPr>
                <w:rFonts w:ascii="Arial" w:hAnsi="Arial" w:cs="Arial"/>
                <w:b/>
                <w:sz w:val="24"/>
                <w:szCs w:val="24"/>
              </w:rPr>
            </w:pPr>
          </w:p>
        </w:tc>
        <w:tc>
          <w:tcPr>
            <w:tcW w:w="992" w:type="dxa"/>
          </w:tcPr>
          <w:p w14:paraId="7381F3B9" w14:textId="0B876732" w:rsidR="004B2C9E" w:rsidRPr="00B0077D" w:rsidRDefault="0057762A" w:rsidP="00F73293">
            <w:pPr>
              <w:widowControl w:val="0"/>
              <w:spacing w:line="360" w:lineRule="auto"/>
              <w:ind w:right="-1"/>
              <w:rPr>
                <w:rFonts w:ascii="Arial" w:hAnsi="Arial" w:cs="Arial"/>
                <w:b/>
                <w:sz w:val="24"/>
                <w:szCs w:val="24"/>
              </w:rPr>
            </w:pPr>
            <w:r w:rsidRPr="00B0077D">
              <w:rPr>
                <w:rFonts w:ascii="Arial" w:hAnsi="Arial" w:cs="Arial"/>
                <w:b/>
                <w:sz w:val="24"/>
                <w:szCs w:val="24"/>
              </w:rPr>
              <w:t>6</w:t>
            </w:r>
            <w:r w:rsidR="004B2C9E" w:rsidRPr="00B0077D">
              <w:rPr>
                <w:rFonts w:ascii="Arial" w:hAnsi="Arial" w:cs="Arial"/>
                <w:b/>
                <w:sz w:val="24"/>
                <w:szCs w:val="24"/>
              </w:rPr>
              <w:t>.1.</w:t>
            </w:r>
            <w:r w:rsidR="00D602BE" w:rsidRPr="00B0077D">
              <w:rPr>
                <w:rFonts w:ascii="Arial" w:hAnsi="Arial" w:cs="Arial"/>
                <w:b/>
                <w:sz w:val="24"/>
                <w:szCs w:val="24"/>
              </w:rPr>
              <w:t>3</w:t>
            </w:r>
            <w:r w:rsidR="004B2C9E" w:rsidRPr="00B0077D">
              <w:rPr>
                <w:rFonts w:ascii="Arial" w:hAnsi="Arial" w:cs="Arial"/>
                <w:b/>
                <w:sz w:val="24"/>
                <w:szCs w:val="24"/>
              </w:rPr>
              <w:t>.</w:t>
            </w:r>
          </w:p>
        </w:tc>
        <w:tc>
          <w:tcPr>
            <w:tcW w:w="7228" w:type="dxa"/>
            <w:gridSpan w:val="4"/>
          </w:tcPr>
          <w:p w14:paraId="73748848" w14:textId="55E9772C" w:rsidR="004B2C9E" w:rsidRPr="00B0077D" w:rsidRDefault="00D602BE" w:rsidP="00F73293">
            <w:pPr>
              <w:widowControl w:val="0"/>
              <w:spacing w:line="360" w:lineRule="auto"/>
              <w:ind w:right="-1"/>
              <w:jc w:val="both"/>
              <w:rPr>
                <w:rFonts w:ascii="Arial" w:hAnsi="Arial" w:cs="Arial"/>
                <w:sz w:val="24"/>
                <w:szCs w:val="24"/>
              </w:rPr>
            </w:pPr>
            <w:r w:rsidRPr="00B0077D">
              <w:rPr>
                <w:rFonts w:ascii="Arial" w:hAnsi="Arial" w:cs="Arial"/>
                <w:sz w:val="24"/>
                <w:szCs w:val="24"/>
              </w:rPr>
              <w:t>A</w:t>
            </w:r>
            <w:r w:rsidR="004B2C9E" w:rsidRPr="00B0077D">
              <w:rPr>
                <w:rFonts w:ascii="Arial" w:hAnsi="Arial" w:cs="Arial"/>
                <w:sz w:val="24"/>
                <w:szCs w:val="24"/>
              </w:rPr>
              <w:t xml:space="preserve">provar, excepcionalmente, a alteração da programação de execução deste Convênio, mediante proposta do </w:t>
            </w:r>
            <w:r w:rsidR="004B2C9E" w:rsidRPr="00B0077D">
              <w:rPr>
                <w:rFonts w:ascii="Arial" w:hAnsi="Arial" w:cs="Arial"/>
                <w:b/>
                <w:sz w:val="24"/>
                <w:szCs w:val="24"/>
              </w:rPr>
              <w:t>CONVENENTE</w:t>
            </w:r>
            <w:r w:rsidR="004B2C9E" w:rsidRPr="00B0077D">
              <w:rPr>
                <w:rFonts w:ascii="Arial" w:hAnsi="Arial" w:cs="Arial"/>
                <w:sz w:val="24"/>
                <w:szCs w:val="24"/>
              </w:rPr>
              <w:t>, fundamentada em razões concretas que a justifique</w:t>
            </w:r>
            <w:r w:rsidR="00B0077D" w:rsidRPr="00B0077D">
              <w:rPr>
                <w:rFonts w:ascii="Arial" w:hAnsi="Arial" w:cs="Arial"/>
                <w:sz w:val="24"/>
                <w:szCs w:val="24"/>
              </w:rPr>
              <w:t>;</w:t>
            </w:r>
          </w:p>
        </w:tc>
      </w:tr>
      <w:tr w:rsidR="001774C3" w:rsidRPr="00443473" w14:paraId="5F7BC503" w14:textId="77777777" w:rsidTr="00B0077D">
        <w:trPr>
          <w:trHeight w:val="454"/>
        </w:trPr>
        <w:tc>
          <w:tcPr>
            <w:tcW w:w="745" w:type="dxa"/>
            <w:vAlign w:val="center"/>
          </w:tcPr>
          <w:p w14:paraId="08B6E7C6"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6BE64096" w14:textId="39F076C7" w:rsidR="00F036F5" w:rsidRPr="00443473" w:rsidRDefault="0057762A"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.1.4.</w:t>
            </w:r>
          </w:p>
        </w:tc>
        <w:tc>
          <w:tcPr>
            <w:tcW w:w="7228" w:type="dxa"/>
            <w:gridSpan w:val="4"/>
          </w:tcPr>
          <w:p w14:paraId="302390EE" w14:textId="4B3F2B5D"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F036F5" w:rsidRPr="00443473">
              <w:rPr>
                <w:rFonts w:ascii="Arial" w:hAnsi="Arial" w:cs="Arial"/>
                <w:sz w:val="24"/>
                <w:szCs w:val="24"/>
              </w:rPr>
              <w:t>nalisar e decidir pela aprovação ou não da prestaç</w:t>
            </w:r>
            <w:r w:rsidR="00B0077D">
              <w:rPr>
                <w:rFonts w:ascii="Arial" w:hAnsi="Arial" w:cs="Arial"/>
                <w:sz w:val="24"/>
                <w:szCs w:val="24"/>
              </w:rPr>
              <w:t>ão</w:t>
            </w:r>
            <w:r w:rsidR="00F036F5" w:rsidRPr="00443473">
              <w:rPr>
                <w:rFonts w:ascii="Arial" w:hAnsi="Arial" w:cs="Arial"/>
                <w:sz w:val="24"/>
                <w:szCs w:val="24"/>
              </w:rPr>
              <w:t xml:space="preserve"> de contas dos recursos aplicados na consecução do objeto deste Convênio;</w:t>
            </w:r>
          </w:p>
        </w:tc>
      </w:tr>
      <w:tr w:rsidR="00D602BE" w:rsidRPr="00443473" w14:paraId="055C6580" w14:textId="77777777" w:rsidTr="00B0077D">
        <w:trPr>
          <w:trHeight w:val="454"/>
        </w:trPr>
        <w:tc>
          <w:tcPr>
            <w:tcW w:w="745" w:type="dxa"/>
            <w:vAlign w:val="center"/>
          </w:tcPr>
          <w:p w14:paraId="46418102"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59FF1639" w14:textId="76AC1956" w:rsidR="00D602BE"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6.1.5.</w:t>
            </w:r>
          </w:p>
        </w:tc>
        <w:tc>
          <w:tcPr>
            <w:tcW w:w="7228" w:type="dxa"/>
            <w:gridSpan w:val="4"/>
          </w:tcPr>
          <w:p w14:paraId="2A046326" w14:textId="478CA30B"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Notificar a </w:t>
            </w:r>
            <w:r w:rsidRPr="00443473">
              <w:rPr>
                <w:rFonts w:ascii="Arial" w:hAnsi="Arial" w:cs="Arial"/>
                <w:b/>
                <w:sz w:val="24"/>
                <w:szCs w:val="24"/>
              </w:rPr>
              <w:t>CONVENENTE</w:t>
            </w:r>
            <w:r w:rsidRPr="0044347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443473" w14:paraId="5AC0BB60" w14:textId="77777777" w:rsidTr="00B0077D">
        <w:trPr>
          <w:trHeight w:val="454"/>
        </w:trPr>
        <w:tc>
          <w:tcPr>
            <w:tcW w:w="745" w:type="dxa"/>
            <w:vAlign w:val="center"/>
          </w:tcPr>
          <w:p w14:paraId="2A41FA07"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021B4A3" w14:textId="7B2904CE" w:rsidR="00F036F5" w:rsidRPr="002155E1" w:rsidRDefault="0057762A"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D602BE" w:rsidRPr="002155E1">
              <w:rPr>
                <w:rFonts w:ascii="Arial" w:hAnsi="Arial" w:cs="Arial"/>
                <w:b/>
                <w:sz w:val="24"/>
                <w:szCs w:val="24"/>
              </w:rPr>
              <w:t>.1.6</w:t>
            </w:r>
            <w:r w:rsidR="00F036F5" w:rsidRPr="002155E1">
              <w:rPr>
                <w:rFonts w:ascii="Arial" w:hAnsi="Arial" w:cs="Arial"/>
                <w:b/>
                <w:sz w:val="24"/>
                <w:szCs w:val="24"/>
              </w:rPr>
              <w:t>.</w:t>
            </w:r>
          </w:p>
        </w:tc>
        <w:tc>
          <w:tcPr>
            <w:tcW w:w="7228" w:type="dxa"/>
            <w:gridSpan w:val="4"/>
          </w:tcPr>
          <w:p w14:paraId="06CBFD4A" w14:textId="5634AED5" w:rsidR="00F036F5" w:rsidRPr="002155E1" w:rsidRDefault="00D602BE" w:rsidP="00F73293">
            <w:pPr>
              <w:widowControl w:val="0"/>
              <w:spacing w:line="360" w:lineRule="auto"/>
              <w:ind w:right="-1"/>
              <w:jc w:val="both"/>
              <w:rPr>
                <w:rFonts w:ascii="Arial" w:hAnsi="Arial" w:cs="Arial"/>
                <w:sz w:val="24"/>
                <w:szCs w:val="24"/>
              </w:rPr>
            </w:pPr>
            <w:r w:rsidRPr="002155E1">
              <w:rPr>
                <w:rFonts w:ascii="Arial" w:hAnsi="Arial" w:cs="Arial"/>
                <w:sz w:val="24"/>
                <w:szCs w:val="24"/>
              </w:rPr>
              <w:t>P</w:t>
            </w:r>
            <w:r w:rsidR="00F036F5" w:rsidRPr="002155E1">
              <w:rPr>
                <w:rFonts w:ascii="Arial" w:hAnsi="Arial" w:cs="Arial"/>
                <w:sz w:val="24"/>
                <w:szCs w:val="24"/>
              </w:rPr>
              <w:t>rorrogar a vigência do Convênio, quando houver atraso na liberação dos recursos, limitada a prorrogação ao exato período do atraso verificado;</w:t>
            </w:r>
          </w:p>
        </w:tc>
      </w:tr>
      <w:tr w:rsidR="001774C3" w:rsidRPr="00443473" w14:paraId="6CBF882A" w14:textId="77777777" w:rsidTr="00B0077D">
        <w:trPr>
          <w:trHeight w:val="454"/>
        </w:trPr>
        <w:tc>
          <w:tcPr>
            <w:tcW w:w="745" w:type="dxa"/>
            <w:vAlign w:val="center"/>
          </w:tcPr>
          <w:p w14:paraId="2EE13442"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109E8E6A" w14:textId="77777777" w:rsidR="00F036F5" w:rsidRPr="002155E1" w:rsidRDefault="00F036F5" w:rsidP="00F73293">
            <w:pPr>
              <w:widowControl w:val="0"/>
              <w:spacing w:line="360" w:lineRule="auto"/>
              <w:ind w:right="-1"/>
              <w:rPr>
                <w:rFonts w:ascii="Arial" w:hAnsi="Arial" w:cs="Arial"/>
                <w:b/>
                <w:sz w:val="24"/>
                <w:szCs w:val="24"/>
              </w:rPr>
            </w:pPr>
          </w:p>
        </w:tc>
        <w:tc>
          <w:tcPr>
            <w:tcW w:w="1134" w:type="dxa"/>
          </w:tcPr>
          <w:p w14:paraId="2DCA2218" w14:textId="65697EA1"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.1.</w:t>
            </w:r>
            <w:r w:rsidRPr="002155E1">
              <w:rPr>
                <w:rFonts w:ascii="Arial" w:hAnsi="Arial" w:cs="Arial"/>
                <w:b/>
                <w:sz w:val="24"/>
                <w:szCs w:val="24"/>
              </w:rPr>
              <w:t>6</w:t>
            </w:r>
            <w:r w:rsidR="00F036F5" w:rsidRPr="002155E1">
              <w:rPr>
                <w:rFonts w:ascii="Arial" w:hAnsi="Arial" w:cs="Arial"/>
                <w:b/>
                <w:sz w:val="24"/>
                <w:szCs w:val="24"/>
              </w:rPr>
              <w:t>.1.</w:t>
            </w:r>
          </w:p>
        </w:tc>
        <w:tc>
          <w:tcPr>
            <w:tcW w:w="6094" w:type="dxa"/>
            <w:gridSpan w:val="3"/>
            <w:vAlign w:val="center"/>
          </w:tcPr>
          <w:p w14:paraId="3E8AC54A" w14:textId="56EC03E3" w:rsidR="00F036F5" w:rsidRPr="002155E1" w:rsidRDefault="002155E1" w:rsidP="00F73293">
            <w:pPr>
              <w:widowControl w:val="0"/>
              <w:spacing w:line="360" w:lineRule="auto"/>
              <w:ind w:right="-1"/>
              <w:jc w:val="both"/>
              <w:rPr>
                <w:rFonts w:ascii="Arial" w:hAnsi="Arial" w:cs="Arial"/>
                <w:sz w:val="24"/>
                <w:szCs w:val="24"/>
              </w:rPr>
            </w:pPr>
            <w:r>
              <w:rPr>
                <w:rFonts w:ascii="Arial" w:hAnsi="Arial" w:cs="Arial"/>
                <w:sz w:val="24"/>
                <w:szCs w:val="24"/>
              </w:rPr>
              <w:t>A</w:t>
            </w:r>
            <w:r w:rsidR="00F036F5" w:rsidRPr="002155E1">
              <w:rPr>
                <w:rFonts w:ascii="Arial" w:hAnsi="Arial" w:cs="Arial"/>
                <w:sz w:val="24"/>
                <w:szCs w:val="24"/>
              </w:rPr>
              <w:t xml:space="preserve"> prorrogação prevista nesta alínea prescinde de prévia análise da Assessoria Jurídica da </w:t>
            </w:r>
            <w:r w:rsidR="00F036F5" w:rsidRPr="002155E1">
              <w:rPr>
                <w:rFonts w:ascii="Arial" w:hAnsi="Arial" w:cs="Arial"/>
                <w:b/>
                <w:sz w:val="24"/>
                <w:szCs w:val="24"/>
              </w:rPr>
              <w:t>AGEVAP.</w:t>
            </w:r>
          </w:p>
        </w:tc>
      </w:tr>
      <w:tr w:rsidR="001774C3" w:rsidRPr="00443473" w14:paraId="2F6A013F" w14:textId="77777777" w:rsidTr="007902D2">
        <w:trPr>
          <w:trHeight w:val="454"/>
        </w:trPr>
        <w:tc>
          <w:tcPr>
            <w:tcW w:w="745" w:type="dxa"/>
            <w:vAlign w:val="center"/>
          </w:tcPr>
          <w:p w14:paraId="0E029099" w14:textId="26E3C3E5" w:rsidR="00F036F5" w:rsidRPr="00443473" w:rsidRDefault="00D602BE" w:rsidP="00F73293">
            <w:pPr>
              <w:widowControl w:val="0"/>
              <w:spacing w:line="360" w:lineRule="auto"/>
              <w:ind w:right="-1"/>
              <w:jc w:val="both"/>
              <w:rPr>
                <w:rFonts w:ascii="Arial" w:hAnsi="Arial" w:cs="Arial"/>
                <w:b/>
                <w:sz w:val="24"/>
                <w:szCs w:val="24"/>
              </w:rPr>
            </w:pPr>
            <w:r w:rsidRPr="00443473">
              <w:rPr>
                <w:rFonts w:ascii="Arial" w:hAnsi="Arial" w:cs="Arial"/>
                <w:b/>
                <w:sz w:val="24"/>
                <w:szCs w:val="24"/>
              </w:rPr>
              <w:lastRenderedPageBreak/>
              <w:t>6</w:t>
            </w:r>
            <w:r w:rsidR="00F036F5" w:rsidRPr="00443473">
              <w:rPr>
                <w:rFonts w:ascii="Arial" w:hAnsi="Arial" w:cs="Arial"/>
                <w:b/>
                <w:sz w:val="24"/>
                <w:szCs w:val="24"/>
              </w:rPr>
              <w:t>.2.</w:t>
            </w:r>
          </w:p>
        </w:tc>
        <w:tc>
          <w:tcPr>
            <w:tcW w:w="8220" w:type="dxa"/>
            <w:gridSpan w:val="5"/>
            <w:vAlign w:val="center"/>
          </w:tcPr>
          <w:p w14:paraId="173034E5" w14:textId="7AEA9929" w:rsidR="00F036F5" w:rsidRPr="00443473" w:rsidRDefault="00F036F5" w:rsidP="00F73293">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Compete ao </w:t>
            </w:r>
            <w:r w:rsidRPr="00443473">
              <w:rPr>
                <w:rFonts w:ascii="Arial" w:hAnsi="Arial" w:cs="Arial"/>
                <w:b/>
                <w:bCs/>
                <w:sz w:val="24"/>
                <w:szCs w:val="24"/>
              </w:rPr>
              <w:t>CONVENENTE</w:t>
            </w:r>
            <w:r w:rsidRPr="00443473">
              <w:rPr>
                <w:rFonts w:ascii="Arial" w:hAnsi="Arial" w:cs="Arial"/>
                <w:bCs/>
                <w:sz w:val="24"/>
                <w:szCs w:val="24"/>
              </w:rPr>
              <w:t>:</w:t>
            </w:r>
          </w:p>
        </w:tc>
      </w:tr>
      <w:tr w:rsidR="001774C3" w:rsidRPr="00443473" w14:paraId="5B85A8A0" w14:textId="77777777" w:rsidTr="00B0077D">
        <w:trPr>
          <w:trHeight w:val="454"/>
        </w:trPr>
        <w:tc>
          <w:tcPr>
            <w:tcW w:w="745" w:type="dxa"/>
            <w:vAlign w:val="center"/>
          </w:tcPr>
          <w:p w14:paraId="10BE8F6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798F2645" w14:textId="2B467DDF"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F036F5" w:rsidRPr="00443473">
              <w:rPr>
                <w:rFonts w:ascii="Arial" w:hAnsi="Arial" w:cs="Arial"/>
                <w:b/>
                <w:sz w:val="24"/>
                <w:szCs w:val="24"/>
              </w:rPr>
              <w:t>.2.1.</w:t>
            </w:r>
          </w:p>
        </w:tc>
        <w:tc>
          <w:tcPr>
            <w:tcW w:w="7228" w:type="dxa"/>
            <w:gridSpan w:val="4"/>
          </w:tcPr>
          <w:p w14:paraId="635C0055" w14:textId="080CDF0B"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fielmente o objeto pactuado, de acordo com o Plano de Trabalho, adotando todas as medidas necessárias à correta execução deste </w:t>
            </w:r>
            <w:r w:rsidRPr="00443473">
              <w:rPr>
                <w:rFonts w:ascii="Arial" w:hAnsi="Arial" w:cs="Arial"/>
                <w:b/>
                <w:sz w:val="24"/>
                <w:szCs w:val="24"/>
              </w:rPr>
              <w:t>CONVÊNIO</w:t>
            </w:r>
            <w:r w:rsidRPr="00443473">
              <w:rPr>
                <w:rFonts w:ascii="Arial" w:hAnsi="Arial" w:cs="Arial"/>
                <w:sz w:val="24"/>
                <w:szCs w:val="24"/>
              </w:rPr>
              <w:t>;</w:t>
            </w:r>
          </w:p>
        </w:tc>
      </w:tr>
      <w:tr w:rsidR="001774C3" w:rsidRPr="00443473" w14:paraId="585A6CE2" w14:textId="77777777" w:rsidTr="00B0077D">
        <w:trPr>
          <w:trHeight w:val="454"/>
        </w:trPr>
        <w:tc>
          <w:tcPr>
            <w:tcW w:w="745" w:type="dxa"/>
            <w:vAlign w:val="center"/>
          </w:tcPr>
          <w:p w14:paraId="7C5164DE"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5997970D" w14:textId="0B25CFD2" w:rsidR="00F036F5" w:rsidRPr="002155E1" w:rsidRDefault="00D602BE" w:rsidP="00F73293">
            <w:pPr>
              <w:widowControl w:val="0"/>
              <w:spacing w:line="360" w:lineRule="auto"/>
              <w:ind w:right="-1"/>
              <w:rPr>
                <w:rFonts w:ascii="Arial" w:hAnsi="Arial" w:cs="Arial"/>
                <w:b/>
                <w:sz w:val="24"/>
                <w:szCs w:val="24"/>
              </w:rPr>
            </w:pPr>
            <w:r w:rsidRPr="002155E1">
              <w:rPr>
                <w:rFonts w:ascii="Arial" w:hAnsi="Arial" w:cs="Arial"/>
                <w:b/>
                <w:sz w:val="24"/>
                <w:szCs w:val="24"/>
              </w:rPr>
              <w:t>6</w:t>
            </w:r>
            <w:r w:rsidR="00F036F5" w:rsidRPr="002155E1">
              <w:rPr>
                <w:rFonts w:ascii="Arial" w:hAnsi="Arial" w:cs="Arial"/>
                <w:b/>
                <w:sz w:val="24"/>
                <w:szCs w:val="24"/>
              </w:rPr>
              <w:t>.2.2.</w:t>
            </w:r>
          </w:p>
        </w:tc>
        <w:tc>
          <w:tcPr>
            <w:tcW w:w="7228" w:type="dxa"/>
            <w:gridSpan w:val="4"/>
            <w:tcBorders>
              <w:top w:val="nil"/>
              <w:left w:val="nil"/>
              <w:bottom w:val="nil"/>
              <w:right w:val="nil"/>
            </w:tcBorders>
          </w:tcPr>
          <w:p w14:paraId="0FC37489" w14:textId="2B507ABC" w:rsidR="00F036F5" w:rsidRPr="002155E1" w:rsidRDefault="002155E1" w:rsidP="00F73293">
            <w:pPr>
              <w:widowControl w:val="0"/>
              <w:spacing w:line="360" w:lineRule="auto"/>
              <w:ind w:right="-1"/>
              <w:jc w:val="both"/>
              <w:rPr>
                <w:rFonts w:ascii="Arial" w:hAnsi="Arial" w:cs="Arial"/>
                <w:sz w:val="24"/>
                <w:szCs w:val="24"/>
              </w:rPr>
            </w:pPr>
            <w:r w:rsidRPr="002155E1">
              <w:rPr>
                <w:rFonts w:ascii="Arial" w:hAnsi="Arial" w:cs="Arial"/>
                <w:sz w:val="24"/>
                <w:szCs w:val="24"/>
              </w:rPr>
              <w:t>G</w:t>
            </w:r>
            <w:r w:rsidR="00F036F5" w:rsidRPr="002155E1">
              <w:rPr>
                <w:rFonts w:ascii="Arial" w:hAnsi="Arial" w:cs="Arial"/>
                <w:sz w:val="24"/>
                <w:szCs w:val="24"/>
              </w:rPr>
              <w:t xml:space="preserve">arantir a conclusão do objeto deste </w:t>
            </w:r>
            <w:r w:rsidR="00957937" w:rsidRPr="002155E1">
              <w:rPr>
                <w:rFonts w:ascii="Arial" w:hAnsi="Arial" w:cs="Arial"/>
                <w:b/>
                <w:sz w:val="24"/>
                <w:szCs w:val="24"/>
              </w:rPr>
              <w:t>CONVÊNIO</w:t>
            </w:r>
            <w:r w:rsidR="00F036F5" w:rsidRPr="002155E1">
              <w:rPr>
                <w:rFonts w:ascii="Arial" w:hAnsi="Arial" w:cs="Arial"/>
                <w:sz w:val="24"/>
                <w:szCs w:val="24"/>
              </w:rPr>
              <w:t xml:space="preserve"> no prazo assinalado;</w:t>
            </w:r>
          </w:p>
        </w:tc>
      </w:tr>
      <w:tr w:rsidR="0078383E" w:rsidRPr="00443473" w14:paraId="2680B927" w14:textId="77777777" w:rsidTr="00B0077D">
        <w:trPr>
          <w:trHeight w:val="454"/>
        </w:trPr>
        <w:tc>
          <w:tcPr>
            <w:tcW w:w="745" w:type="dxa"/>
            <w:vAlign w:val="center"/>
          </w:tcPr>
          <w:p w14:paraId="0D42A72C" w14:textId="77777777" w:rsidR="0078383E" w:rsidRPr="00443473" w:rsidRDefault="0078383E" w:rsidP="00F73293">
            <w:pPr>
              <w:widowControl w:val="0"/>
              <w:spacing w:line="360" w:lineRule="auto"/>
              <w:ind w:right="-1"/>
              <w:jc w:val="both"/>
              <w:rPr>
                <w:rFonts w:ascii="Arial" w:hAnsi="Arial" w:cs="Arial"/>
                <w:b/>
                <w:sz w:val="24"/>
                <w:szCs w:val="24"/>
              </w:rPr>
            </w:pPr>
          </w:p>
        </w:tc>
        <w:tc>
          <w:tcPr>
            <w:tcW w:w="992" w:type="dxa"/>
          </w:tcPr>
          <w:p w14:paraId="5113F975" w14:textId="2C0B6F3B" w:rsidR="0078383E" w:rsidRPr="002155E1" w:rsidRDefault="00A17DEF" w:rsidP="00F73293">
            <w:pPr>
              <w:widowControl w:val="0"/>
              <w:spacing w:line="360" w:lineRule="auto"/>
              <w:ind w:right="-1"/>
              <w:rPr>
                <w:rFonts w:ascii="Arial" w:hAnsi="Arial" w:cs="Arial"/>
                <w:b/>
                <w:sz w:val="24"/>
                <w:szCs w:val="24"/>
              </w:rPr>
            </w:pPr>
            <w:r w:rsidRPr="002155E1">
              <w:rPr>
                <w:rFonts w:ascii="Arial" w:hAnsi="Arial" w:cs="Arial"/>
                <w:b/>
                <w:sz w:val="24"/>
                <w:szCs w:val="24"/>
              </w:rPr>
              <w:t>6.2.3.</w:t>
            </w:r>
          </w:p>
        </w:tc>
        <w:tc>
          <w:tcPr>
            <w:tcW w:w="7228" w:type="dxa"/>
            <w:gridSpan w:val="4"/>
            <w:tcBorders>
              <w:top w:val="nil"/>
              <w:left w:val="nil"/>
              <w:bottom w:val="nil"/>
              <w:right w:val="nil"/>
            </w:tcBorders>
          </w:tcPr>
          <w:p w14:paraId="0655D95F" w14:textId="1948DBAA" w:rsidR="0078383E" w:rsidRPr="002155E1" w:rsidRDefault="0078383E" w:rsidP="00F73293">
            <w:pPr>
              <w:widowControl w:val="0"/>
              <w:spacing w:line="360" w:lineRule="auto"/>
              <w:ind w:right="-1"/>
              <w:jc w:val="both"/>
              <w:rPr>
                <w:rFonts w:ascii="Arial" w:hAnsi="Arial" w:cs="Arial"/>
                <w:sz w:val="24"/>
                <w:szCs w:val="24"/>
              </w:rPr>
            </w:pPr>
            <w:r w:rsidRPr="002155E1">
              <w:rPr>
                <w:rFonts w:ascii="Arial" w:hAnsi="Arial" w:cs="Arial"/>
                <w:sz w:val="24"/>
                <w:szCs w:val="24"/>
              </w:rPr>
              <w:t>Encaminhar</w:t>
            </w:r>
            <w:r w:rsidR="002155E1" w:rsidRPr="002155E1">
              <w:rPr>
                <w:rFonts w:ascii="Arial" w:hAnsi="Arial" w:cs="Arial"/>
                <w:sz w:val="24"/>
                <w:szCs w:val="24"/>
              </w:rPr>
              <w:t>,</w:t>
            </w:r>
            <w:r w:rsidRPr="002155E1">
              <w:rPr>
                <w:rFonts w:ascii="Arial" w:hAnsi="Arial" w:cs="Arial"/>
                <w:sz w:val="24"/>
                <w:szCs w:val="24"/>
              </w:rPr>
              <w:t xml:space="preserve"> </w:t>
            </w:r>
            <w:r w:rsidR="002155E1" w:rsidRPr="002155E1">
              <w:rPr>
                <w:rFonts w:ascii="Arial" w:hAnsi="Arial" w:cs="Arial"/>
                <w:sz w:val="24"/>
                <w:szCs w:val="24"/>
              </w:rPr>
              <w:t>ao fim de cada etapa,</w:t>
            </w:r>
            <w:r w:rsidRPr="002155E1">
              <w:rPr>
                <w:rFonts w:ascii="Arial" w:hAnsi="Arial" w:cs="Arial"/>
                <w:sz w:val="24"/>
                <w:szCs w:val="24"/>
              </w:rPr>
              <w:t xml:space="preserve"> relatório </w:t>
            </w:r>
            <w:r w:rsidR="002155E1" w:rsidRPr="002155E1">
              <w:rPr>
                <w:rFonts w:ascii="Arial" w:hAnsi="Arial" w:cs="Arial"/>
                <w:sz w:val="24"/>
                <w:szCs w:val="24"/>
              </w:rPr>
              <w:t>parcial</w:t>
            </w:r>
            <w:r w:rsidRPr="002155E1">
              <w:rPr>
                <w:rFonts w:ascii="Arial" w:hAnsi="Arial" w:cs="Arial"/>
                <w:sz w:val="24"/>
                <w:szCs w:val="24"/>
              </w:rPr>
              <w:t xml:space="preserve"> com a descrição de cada atividade realizada, devendo informar ainda se a meta para o período foi atingida, sem prejuízo da entrega </w:t>
            </w:r>
            <w:r w:rsidR="002155E1" w:rsidRPr="002155E1">
              <w:rPr>
                <w:rFonts w:ascii="Arial" w:hAnsi="Arial" w:cs="Arial"/>
                <w:sz w:val="24"/>
                <w:szCs w:val="24"/>
              </w:rPr>
              <w:t>dos demais materiais</w:t>
            </w:r>
            <w:r w:rsidRPr="002155E1">
              <w:rPr>
                <w:rFonts w:ascii="Arial" w:hAnsi="Arial" w:cs="Arial"/>
                <w:sz w:val="24"/>
                <w:szCs w:val="24"/>
              </w:rPr>
              <w:t xml:space="preserve"> previstos no Plano de Trabalho</w:t>
            </w:r>
            <w:r w:rsidR="002155E1" w:rsidRPr="002155E1">
              <w:rPr>
                <w:rFonts w:ascii="Arial" w:hAnsi="Arial" w:cs="Arial"/>
                <w:sz w:val="24"/>
                <w:szCs w:val="24"/>
              </w:rPr>
              <w:t>;</w:t>
            </w:r>
          </w:p>
        </w:tc>
      </w:tr>
      <w:tr w:rsidR="001774C3" w:rsidRPr="00443473" w14:paraId="0EE452BF" w14:textId="77777777" w:rsidTr="00B0077D">
        <w:trPr>
          <w:trHeight w:val="454"/>
        </w:trPr>
        <w:tc>
          <w:tcPr>
            <w:tcW w:w="745" w:type="dxa"/>
            <w:vAlign w:val="center"/>
          </w:tcPr>
          <w:p w14:paraId="6BD460C1" w14:textId="77777777" w:rsidR="00F036F5" w:rsidRPr="00443473" w:rsidRDefault="00F036F5" w:rsidP="00F73293">
            <w:pPr>
              <w:widowControl w:val="0"/>
              <w:spacing w:line="360" w:lineRule="auto"/>
              <w:ind w:right="-1"/>
              <w:jc w:val="both"/>
              <w:rPr>
                <w:rFonts w:ascii="Arial" w:hAnsi="Arial" w:cs="Arial"/>
                <w:b/>
                <w:sz w:val="24"/>
                <w:szCs w:val="24"/>
              </w:rPr>
            </w:pPr>
          </w:p>
        </w:tc>
        <w:tc>
          <w:tcPr>
            <w:tcW w:w="992" w:type="dxa"/>
          </w:tcPr>
          <w:p w14:paraId="4D90C353" w14:textId="11B79C2A" w:rsidR="00F036F5" w:rsidRPr="00443473" w:rsidRDefault="00D602BE" w:rsidP="00F73293">
            <w:pPr>
              <w:widowControl w:val="0"/>
              <w:spacing w:line="360" w:lineRule="auto"/>
              <w:ind w:right="-1"/>
              <w:rPr>
                <w:rFonts w:ascii="Arial" w:hAnsi="Arial" w:cs="Arial"/>
                <w:b/>
                <w:sz w:val="24"/>
                <w:szCs w:val="24"/>
              </w:rPr>
            </w:pPr>
            <w:r w:rsidRPr="00443473">
              <w:rPr>
                <w:rFonts w:ascii="Arial" w:hAnsi="Arial" w:cs="Arial"/>
                <w:b/>
                <w:sz w:val="24"/>
                <w:szCs w:val="24"/>
              </w:rPr>
              <w:t>6</w:t>
            </w:r>
            <w:r w:rsidR="00A17DEF">
              <w:rPr>
                <w:rFonts w:ascii="Arial" w:hAnsi="Arial" w:cs="Arial"/>
                <w:b/>
                <w:sz w:val="24"/>
                <w:szCs w:val="24"/>
              </w:rPr>
              <w:t>.2.4</w:t>
            </w:r>
            <w:r w:rsidR="00F036F5" w:rsidRPr="00443473">
              <w:rPr>
                <w:rFonts w:ascii="Arial" w:hAnsi="Arial" w:cs="Arial"/>
                <w:b/>
                <w:sz w:val="24"/>
                <w:szCs w:val="24"/>
              </w:rPr>
              <w:t>.</w:t>
            </w:r>
          </w:p>
        </w:tc>
        <w:tc>
          <w:tcPr>
            <w:tcW w:w="7228" w:type="dxa"/>
            <w:gridSpan w:val="4"/>
            <w:tcBorders>
              <w:top w:val="nil"/>
              <w:left w:val="nil"/>
              <w:bottom w:val="nil"/>
              <w:right w:val="nil"/>
            </w:tcBorders>
          </w:tcPr>
          <w:p w14:paraId="77CD0276" w14:textId="13FB418C" w:rsidR="00F036F5"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Executar e fiscalizar os trabalhos necessários à consecução do objeto pactuado no </w:t>
            </w:r>
            <w:r w:rsidRPr="00443473">
              <w:rPr>
                <w:rFonts w:ascii="Arial" w:hAnsi="Arial" w:cs="Arial"/>
                <w:b/>
                <w:sz w:val="24"/>
                <w:szCs w:val="24"/>
              </w:rPr>
              <w:t>CONVÊNIO</w:t>
            </w:r>
            <w:r w:rsidRPr="00443473">
              <w:rPr>
                <w:rFonts w:ascii="Arial" w:hAnsi="Arial" w:cs="Arial"/>
                <w:sz w:val="24"/>
                <w:szCs w:val="24"/>
              </w:rPr>
              <w:t>, observando prazos e custos</w:t>
            </w:r>
            <w:r w:rsidR="002155E1">
              <w:rPr>
                <w:rFonts w:ascii="Arial" w:hAnsi="Arial" w:cs="Arial"/>
                <w:sz w:val="24"/>
                <w:szCs w:val="24"/>
              </w:rPr>
              <w:t xml:space="preserve"> e</w:t>
            </w:r>
            <w:r w:rsidRPr="00443473">
              <w:rPr>
                <w:rFonts w:ascii="Arial" w:hAnsi="Arial" w:cs="Arial"/>
                <w:sz w:val="24"/>
                <w:szCs w:val="24"/>
              </w:rPr>
              <w:t xml:space="preserve"> designando </w:t>
            </w:r>
            <w:r w:rsidR="007109A2">
              <w:rPr>
                <w:rFonts w:ascii="Arial" w:hAnsi="Arial" w:cs="Arial"/>
                <w:sz w:val="24"/>
                <w:szCs w:val="24"/>
              </w:rPr>
              <w:t>1 (um) coordenador e 1 (um) orientador, que poderão ser o mesmo professor vinculado à instituição, para acompanhamento das atividades;</w:t>
            </w:r>
          </w:p>
        </w:tc>
      </w:tr>
      <w:tr w:rsidR="00D602BE" w:rsidRPr="00443473" w14:paraId="7B6FB820" w14:textId="77777777" w:rsidTr="00B0077D">
        <w:trPr>
          <w:trHeight w:val="454"/>
        </w:trPr>
        <w:tc>
          <w:tcPr>
            <w:tcW w:w="745" w:type="dxa"/>
            <w:vAlign w:val="center"/>
          </w:tcPr>
          <w:p w14:paraId="417813B5"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3698E623" w14:textId="010D7177"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6.2.5</w:t>
            </w:r>
            <w:r w:rsidR="00D602BE" w:rsidRPr="00443473">
              <w:rPr>
                <w:rFonts w:ascii="Arial" w:hAnsi="Arial" w:cs="Arial"/>
                <w:b/>
                <w:sz w:val="24"/>
                <w:szCs w:val="24"/>
              </w:rPr>
              <w:t>.</w:t>
            </w:r>
          </w:p>
        </w:tc>
        <w:tc>
          <w:tcPr>
            <w:tcW w:w="7228" w:type="dxa"/>
            <w:gridSpan w:val="4"/>
            <w:tcBorders>
              <w:top w:val="nil"/>
              <w:left w:val="nil"/>
              <w:bottom w:val="nil"/>
              <w:right w:val="nil"/>
            </w:tcBorders>
          </w:tcPr>
          <w:p w14:paraId="22C1AF53" w14:textId="3B079C83"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Assegurar, na sua integralidade, a qualidade técnica do projeto e da execução </w:t>
            </w:r>
            <w:r w:rsidR="007109A2">
              <w:rPr>
                <w:rFonts w:ascii="Arial" w:hAnsi="Arial" w:cs="Arial"/>
                <w:sz w:val="24"/>
                <w:szCs w:val="24"/>
              </w:rPr>
              <w:t>das etapas</w:t>
            </w:r>
            <w:r w:rsidRPr="00443473">
              <w:rPr>
                <w:rFonts w:ascii="Arial" w:hAnsi="Arial" w:cs="Arial"/>
                <w:sz w:val="24"/>
                <w:szCs w:val="24"/>
              </w:rPr>
              <w:t xml:space="preserve">, em conformidade com as normas brasileiras e os normativos dos programas, ações e atividades, determinando a correção de vícios que possam comprometer a sua qualidade, quando detectados pela </w:t>
            </w:r>
            <w:r w:rsidR="00957937" w:rsidRPr="00443473">
              <w:rPr>
                <w:rFonts w:ascii="Arial" w:hAnsi="Arial" w:cs="Arial"/>
                <w:b/>
                <w:sz w:val="24"/>
                <w:szCs w:val="24"/>
              </w:rPr>
              <w:t>AGEVAP</w:t>
            </w:r>
            <w:r w:rsidRPr="00443473">
              <w:rPr>
                <w:rFonts w:ascii="Arial" w:hAnsi="Arial" w:cs="Arial"/>
                <w:sz w:val="24"/>
                <w:szCs w:val="24"/>
              </w:rPr>
              <w:t xml:space="preserve"> ou pelos órgãos de controle;</w:t>
            </w:r>
          </w:p>
        </w:tc>
      </w:tr>
      <w:tr w:rsidR="00D602BE" w:rsidRPr="00443473" w14:paraId="4F6C4FB3" w14:textId="77777777" w:rsidTr="00B0077D">
        <w:trPr>
          <w:trHeight w:val="454"/>
        </w:trPr>
        <w:tc>
          <w:tcPr>
            <w:tcW w:w="745" w:type="dxa"/>
            <w:vAlign w:val="center"/>
          </w:tcPr>
          <w:p w14:paraId="4872EA71"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7B98CDCF" w14:textId="7F7E99CC"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6.2.6.</w:t>
            </w:r>
          </w:p>
        </w:tc>
        <w:tc>
          <w:tcPr>
            <w:tcW w:w="7228" w:type="dxa"/>
            <w:gridSpan w:val="4"/>
            <w:tcBorders>
              <w:top w:val="nil"/>
              <w:left w:val="nil"/>
              <w:bottom w:val="nil"/>
              <w:right w:val="nil"/>
            </w:tcBorders>
          </w:tcPr>
          <w:p w14:paraId="301C7975" w14:textId="6216802D"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Submeter previamente</w:t>
            </w:r>
            <w:r w:rsidR="007109A2">
              <w:rPr>
                <w:rFonts w:ascii="Arial" w:hAnsi="Arial" w:cs="Arial"/>
                <w:sz w:val="24"/>
                <w:szCs w:val="24"/>
              </w:rPr>
              <w:t xml:space="preserve"> à</w:t>
            </w:r>
            <w:r w:rsidRPr="00443473">
              <w:rPr>
                <w:rFonts w:ascii="Arial" w:hAnsi="Arial" w:cs="Arial"/>
                <w:sz w:val="24"/>
                <w:szCs w:val="24"/>
              </w:rPr>
              <w:t xml:space="preserve"> </w:t>
            </w:r>
            <w:r w:rsidR="00957937" w:rsidRPr="00443473">
              <w:rPr>
                <w:rFonts w:ascii="Arial" w:hAnsi="Arial" w:cs="Arial"/>
                <w:b/>
                <w:sz w:val="24"/>
                <w:szCs w:val="24"/>
              </w:rPr>
              <w:t>AGEVAP</w:t>
            </w:r>
            <w:r w:rsidRPr="00443473">
              <w:rPr>
                <w:rFonts w:ascii="Arial" w:hAnsi="Arial" w:cs="Arial"/>
                <w:sz w:val="24"/>
                <w:szCs w:val="24"/>
              </w:rPr>
              <w:t xml:space="preserve"> qualquer proposta de alteração do </w:t>
            </w:r>
            <w:r w:rsidRPr="00443473">
              <w:rPr>
                <w:rFonts w:ascii="Arial" w:hAnsi="Arial" w:cs="Arial"/>
                <w:snapToGrid w:val="0"/>
                <w:sz w:val="24"/>
                <w:szCs w:val="24"/>
              </w:rPr>
              <w:t>Plano de Trabalho, na forma definida neste instrumento, observadas as vedações relativas à execução das despesas;</w:t>
            </w:r>
          </w:p>
        </w:tc>
      </w:tr>
      <w:tr w:rsidR="00D602BE" w:rsidRPr="00443473" w14:paraId="0AFBBF45" w14:textId="77777777" w:rsidTr="00B0077D">
        <w:trPr>
          <w:trHeight w:val="454"/>
        </w:trPr>
        <w:tc>
          <w:tcPr>
            <w:tcW w:w="745" w:type="dxa"/>
            <w:vAlign w:val="center"/>
          </w:tcPr>
          <w:p w14:paraId="4C4F68E4"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1D77D6DC" w14:textId="7F8B86C4"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443473" w:rsidRDefault="00D602BE" w:rsidP="00F73293">
            <w:pPr>
              <w:widowControl w:val="0"/>
              <w:spacing w:line="360" w:lineRule="auto"/>
              <w:ind w:right="-1"/>
              <w:jc w:val="both"/>
              <w:rPr>
                <w:rFonts w:ascii="Arial" w:hAnsi="Arial" w:cs="Arial"/>
                <w:sz w:val="24"/>
                <w:szCs w:val="24"/>
                <w:highlight w:val="magenta"/>
              </w:rPr>
            </w:pPr>
            <w:r w:rsidRPr="0044347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443473" w14:paraId="345CA57C" w14:textId="77777777" w:rsidTr="00B0077D">
        <w:trPr>
          <w:trHeight w:val="454"/>
        </w:trPr>
        <w:tc>
          <w:tcPr>
            <w:tcW w:w="745" w:type="dxa"/>
            <w:vAlign w:val="center"/>
          </w:tcPr>
          <w:p w14:paraId="52550E5E" w14:textId="77777777" w:rsidR="00D602BE" w:rsidRPr="00443473" w:rsidRDefault="00D602BE" w:rsidP="00F73293">
            <w:pPr>
              <w:widowControl w:val="0"/>
              <w:spacing w:line="360" w:lineRule="auto"/>
              <w:ind w:right="-1"/>
              <w:jc w:val="both"/>
              <w:rPr>
                <w:rFonts w:ascii="Arial" w:hAnsi="Arial" w:cs="Arial"/>
                <w:b/>
                <w:sz w:val="24"/>
                <w:szCs w:val="24"/>
              </w:rPr>
            </w:pPr>
          </w:p>
        </w:tc>
        <w:tc>
          <w:tcPr>
            <w:tcW w:w="992" w:type="dxa"/>
          </w:tcPr>
          <w:p w14:paraId="2414FB0D" w14:textId="138D812E" w:rsidR="00D602BE"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6.2.8.</w:t>
            </w:r>
          </w:p>
        </w:tc>
        <w:tc>
          <w:tcPr>
            <w:tcW w:w="7228" w:type="dxa"/>
            <w:gridSpan w:val="4"/>
            <w:tcBorders>
              <w:top w:val="nil"/>
              <w:left w:val="nil"/>
              <w:bottom w:val="nil"/>
              <w:right w:val="nil"/>
            </w:tcBorders>
          </w:tcPr>
          <w:p w14:paraId="53EFDF76" w14:textId="3C09EF1F" w:rsidR="00D602BE" w:rsidRPr="00443473" w:rsidRDefault="00D602BE"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Instaurar processo administrativo apuratório, inclusive processo administrativo disciplinar, quando constatado o desvio ou malversação de recursos públicos, irregularidade na execução do contrato ou gestão financeira do </w:t>
            </w:r>
            <w:r w:rsidRPr="00443473">
              <w:rPr>
                <w:rFonts w:ascii="Arial" w:hAnsi="Arial" w:cs="Arial"/>
                <w:b/>
                <w:sz w:val="24"/>
                <w:szCs w:val="24"/>
              </w:rPr>
              <w:t>CONVÊNIO</w:t>
            </w:r>
            <w:r w:rsidRPr="00443473">
              <w:rPr>
                <w:rFonts w:ascii="Arial" w:hAnsi="Arial" w:cs="Arial"/>
                <w:sz w:val="24"/>
                <w:szCs w:val="24"/>
              </w:rPr>
              <w:t xml:space="preserve">, comunicando tal fato à </w:t>
            </w:r>
            <w:r w:rsidRPr="00443473">
              <w:rPr>
                <w:rFonts w:ascii="Arial" w:hAnsi="Arial" w:cs="Arial"/>
                <w:b/>
                <w:sz w:val="24"/>
                <w:szCs w:val="24"/>
              </w:rPr>
              <w:t>AGEVAP</w:t>
            </w:r>
            <w:r w:rsidRPr="00443473">
              <w:rPr>
                <w:rFonts w:ascii="Arial" w:hAnsi="Arial" w:cs="Arial"/>
                <w:sz w:val="24"/>
                <w:szCs w:val="24"/>
              </w:rPr>
              <w:t>;</w:t>
            </w:r>
          </w:p>
        </w:tc>
      </w:tr>
      <w:tr w:rsidR="007902D2" w:rsidRPr="00443473" w14:paraId="234A9308" w14:textId="77777777" w:rsidTr="00B0077D">
        <w:trPr>
          <w:trHeight w:val="454"/>
        </w:trPr>
        <w:tc>
          <w:tcPr>
            <w:tcW w:w="745" w:type="dxa"/>
            <w:vAlign w:val="center"/>
          </w:tcPr>
          <w:p w14:paraId="12D31A9A"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47B03A8B" w14:textId="2DA9B013"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6.2.9.</w:t>
            </w:r>
          </w:p>
        </w:tc>
        <w:tc>
          <w:tcPr>
            <w:tcW w:w="7228" w:type="dxa"/>
            <w:gridSpan w:val="4"/>
            <w:tcBorders>
              <w:top w:val="nil"/>
              <w:left w:val="nil"/>
              <w:bottom w:val="nil"/>
              <w:right w:val="nil"/>
            </w:tcBorders>
          </w:tcPr>
          <w:p w14:paraId="4EC2D3F7" w14:textId="50F9E9B8"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Manter</w:t>
            </w:r>
            <w:r w:rsidR="004F60C7" w:rsidRPr="004F60C7">
              <w:rPr>
                <w:rFonts w:ascii="Arial" w:hAnsi="Arial" w:cs="Arial"/>
                <w:sz w:val="24"/>
                <w:szCs w:val="24"/>
              </w:rPr>
              <w:t>, mesmo após o encaminhamento dos originais à concedente, cópia</w:t>
            </w:r>
            <w:r w:rsidRPr="004F60C7">
              <w:rPr>
                <w:rFonts w:ascii="Arial" w:hAnsi="Arial" w:cs="Arial"/>
                <w:sz w:val="24"/>
                <w:szCs w:val="24"/>
              </w:rPr>
              <w:t xml:space="preserve"> </w:t>
            </w:r>
            <w:r w:rsidR="004F60C7" w:rsidRPr="004F60C7">
              <w:rPr>
                <w:rFonts w:ascii="Arial" w:hAnsi="Arial" w:cs="Arial"/>
                <w:sz w:val="24"/>
                <w:szCs w:val="24"/>
              </w:rPr>
              <w:t>d</w:t>
            </w:r>
            <w:r w:rsidRPr="004F60C7">
              <w:rPr>
                <w:rFonts w:ascii="Arial" w:hAnsi="Arial" w:cs="Arial"/>
                <w:sz w:val="24"/>
                <w:szCs w:val="24"/>
              </w:rPr>
              <w:t xml:space="preserve">os comprovantes das despesas arquivados, em boa ordem, no próprio local em que forem contabilizados, à disposição dos órgãos de controle interno e externo, pelo prazo de 10 (dez) anos, </w:t>
            </w:r>
            <w:r w:rsidRPr="004F60C7">
              <w:rPr>
                <w:rFonts w:ascii="Arial" w:eastAsia="MS Mincho" w:hAnsi="Arial" w:cs="Arial"/>
                <w:sz w:val="24"/>
                <w:szCs w:val="24"/>
              </w:rPr>
              <w:t>contados da data em que foi aprovada a prestação de contas</w:t>
            </w:r>
            <w:r w:rsidRPr="004F60C7">
              <w:rPr>
                <w:rFonts w:ascii="Arial" w:hAnsi="Arial" w:cs="Arial"/>
                <w:sz w:val="24"/>
                <w:szCs w:val="24"/>
              </w:rPr>
              <w:t xml:space="preserve"> e na hipótese de digitalização </w:t>
            </w:r>
            <w:r w:rsidR="004F60C7" w:rsidRPr="004F60C7">
              <w:rPr>
                <w:rFonts w:ascii="Arial" w:hAnsi="Arial" w:cs="Arial"/>
                <w:sz w:val="24"/>
                <w:szCs w:val="24"/>
              </w:rPr>
              <w:t xml:space="preserve">os documentos ora enviados </w:t>
            </w:r>
            <w:r w:rsidRPr="004F60C7">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443473" w14:paraId="56FA719A" w14:textId="77777777" w:rsidTr="00B0077D">
        <w:trPr>
          <w:trHeight w:val="454"/>
        </w:trPr>
        <w:tc>
          <w:tcPr>
            <w:tcW w:w="745" w:type="dxa"/>
            <w:vAlign w:val="center"/>
          </w:tcPr>
          <w:p w14:paraId="096AA2A4"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AEE28C5" w14:textId="5DB88C9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6.2.10.</w:t>
            </w:r>
          </w:p>
        </w:tc>
        <w:tc>
          <w:tcPr>
            <w:tcW w:w="7228" w:type="dxa"/>
            <w:gridSpan w:val="4"/>
            <w:tcBorders>
              <w:top w:val="nil"/>
              <w:left w:val="nil"/>
              <w:bottom w:val="nil"/>
              <w:right w:val="nil"/>
            </w:tcBorders>
          </w:tcPr>
          <w:p w14:paraId="7D9EFA6F" w14:textId="3EB88E8A"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Manter atualizada a escrituração contábil específica dos atos e fatos relativos à execução deste </w:t>
            </w:r>
            <w:r w:rsidRPr="00443473">
              <w:rPr>
                <w:rFonts w:ascii="Arial" w:hAnsi="Arial" w:cs="Arial"/>
                <w:b/>
                <w:sz w:val="24"/>
                <w:szCs w:val="24"/>
              </w:rPr>
              <w:t>CONVÊNIO</w:t>
            </w:r>
            <w:r w:rsidRPr="00443473">
              <w:rPr>
                <w:rFonts w:ascii="Arial" w:hAnsi="Arial" w:cs="Arial"/>
                <w:sz w:val="24"/>
                <w:szCs w:val="24"/>
              </w:rPr>
              <w:t>, para fins de fiscalização, acompanhamento e avaliação dos resultados obtidos;</w:t>
            </w:r>
          </w:p>
        </w:tc>
      </w:tr>
      <w:tr w:rsidR="007902D2" w:rsidRPr="00443473" w14:paraId="1BF287A9" w14:textId="77777777" w:rsidTr="00B0077D">
        <w:trPr>
          <w:trHeight w:val="454"/>
        </w:trPr>
        <w:tc>
          <w:tcPr>
            <w:tcW w:w="745" w:type="dxa"/>
            <w:vAlign w:val="center"/>
          </w:tcPr>
          <w:p w14:paraId="1B7AD9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2E3BBE0" w14:textId="3903F408"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6.2.11.</w:t>
            </w:r>
          </w:p>
        </w:tc>
        <w:tc>
          <w:tcPr>
            <w:tcW w:w="7228" w:type="dxa"/>
            <w:gridSpan w:val="4"/>
            <w:tcBorders>
              <w:top w:val="nil"/>
              <w:left w:val="nil"/>
              <w:bottom w:val="nil"/>
              <w:right w:val="nil"/>
            </w:tcBorders>
          </w:tcPr>
          <w:p w14:paraId="05AB6947" w14:textId="397F3DFB" w:rsidR="007902D2" w:rsidRPr="00443473" w:rsidRDefault="007902D2" w:rsidP="00F73293">
            <w:pPr>
              <w:widowControl w:val="0"/>
              <w:spacing w:line="360" w:lineRule="auto"/>
              <w:ind w:right="-1"/>
              <w:jc w:val="both"/>
              <w:rPr>
                <w:rFonts w:ascii="Arial" w:hAnsi="Arial" w:cs="Arial"/>
                <w:sz w:val="24"/>
                <w:szCs w:val="24"/>
              </w:rPr>
            </w:pPr>
            <w:r w:rsidRPr="00443473">
              <w:rPr>
                <w:rFonts w:ascii="Arial" w:hAnsi="Arial" w:cs="Arial"/>
                <w:sz w:val="24"/>
                <w:szCs w:val="24"/>
              </w:rPr>
              <w:t xml:space="preserve">Apresentar a prestação de contas dos recursos recebidos por meio deste </w:t>
            </w:r>
            <w:r w:rsidRPr="00443473">
              <w:rPr>
                <w:rFonts w:ascii="Arial" w:hAnsi="Arial" w:cs="Arial"/>
                <w:b/>
                <w:sz w:val="24"/>
                <w:szCs w:val="24"/>
              </w:rPr>
              <w:t>CONVÊNIO</w:t>
            </w:r>
            <w:r w:rsidRPr="00443473">
              <w:rPr>
                <w:rFonts w:ascii="Arial" w:hAnsi="Arial" w:cs="Arial"/>
                <w:sz w:val="24"/>
                <w:szCs w:val="24"/>
              </w:rPr>
              <w:t>, no prazo e forma estabelecidos neste instrumento;</w:t>
            </w:r>
          </w:p>
        </w:tc>
      </w:tr>
      <w:tr w:rsidR="007902D2" w:rsidRPr="00443473" w14:paraId="13EB661F" w14:textId="77777777" w:rsidTr="00B0077D">
        <w:trPr>
          <w:trHeight w:val="454"/>
        </w:trPr>
        <w:tc>
          <w:tcPr>
            <w:tcW w:w="745" w:type="dxa"/>
            <w:vAlign w:val="center"/>
          </w:tcPr>
          <w:p w14:paraId="424B2115" w14:textId="77777777" w:rsidR="007902D2" w:rsidRPr="004F60C7" w:rsidRDefault="007902D2" w:rsidP="00F73293">
            <w:pPr>
              <w:widowControl w:val="0"/>
              <w:spacing w:line="360" w:lineRule="auto"/>
              <w:ind w:right="-1"/>
              <w:jc w:val="both"/>
              <w:rPr>
                <w:rFonts w:ascii="Arial" w:hAnsi="Arial" w:cs="Arial"/>
                <w:b/>
                <w:sz w:val="24"/>
                <w:szCs w:val="24"/>
              </w:rPr>
            </w:pPr>
          </w:p>
        </w:tc>
        <w:tc>
          <w:tcPr>
            <w:tcW w:w="992" w:type="dxa"/>
          </w:tcPr>
          <w:p w14:paraId="5740EF6E" w14:textId="1FD68BDD" w:rsidR="007902D2" w:rsidRPr="004F60C7" w:rsidRDefault="00A17DEF" w:rsidP="00F73293">
            <w:pPr>
              <w:widowControl w:val="0"/>
              <w:spacing w:line="360" w:lineRule="auto"/>
              <w:ind w:right="-1"/>
              <w:rPr>
                <w:rFonts w:ascii="Arial" w:hAnsi="Arial" w:cs="Arial"/>
                <w:b/>
                <w:sz w:val="24"/>
                <w:szCs w:val="24"/>
              </w:rPr>
            </w:pPr>
            <w:r w:rsidRPr="004F60C7">
              <w:rPr>
                <w:rFonts w:ascii="Arial" w:hAnsi="Arial" w:cs="Arial"/>
                <w:b/>
                <w:sz w:val="24"/>
                <w:szCs w:val="24"/>
              </w:rPr>
              <w:t>6.2.12.</w:t>
            </w:r>
          </w:p>
        </w:tc>
        <w:tc>
          <w:tcPr>
            <w:tcW w:w="7228" w:type="dxa"/>
            <w:gridSpan w:val="4"/>
            <w:tcBorders>
              <w:top w:val="nil"/>
              <w:left w:val="nil"/>
              <w:bottom w:val="nil"/>
              <w:right w:val="nil"/>
            </w:tcBorders>
          </w:tcPr>
          <w:p w14:paraId="712E2FC4" w14:textId="1217A03F" w:rsidR="007902D2" w:rsidRPr="004F60C7" w:rsidRDefault="007902D2" w:rsidP="00F73293">
            <w:pPr>
              <w:widowControl w:val="0"/>
              <w:spacing w:line="360" w:lineRule="auto"/>
              <w:ind w:right="-1"/>
              <w:jc w:val="both"/>
              <w:rPr>
                <w:rFonts w:ascii="Arial" w:hAnsi="Arial" w:cs="Arial"/>
                <w:sz w:val="24"/>
                <w:szCs w:val="24"/>
              </w:rPr>
            </w:pPr>
            <w:r w:rsidRPr="004F60C7">
              <w:rPr>
                <w:rFonts w:ascii="Arial" w:hAnsi="Arial" w:cs="Arial"/>
                <w:sz w:val="24"/>
                <w:szCs w:val="24"/>
              </w:rPr>
              <w:t>Apresentar</w:t>
            </w:r>
            <w:r w:rsidR="004B679B" w:rsidRPr="004F60C7">
              <w:rPr>
                <w:rFonts w:ascii="Arial" w:hAnsi="Arial" w:cs="Arial"/>
                <w:sz w:val="24"/>
                <w:szCs w:val="24"/>
              </w:rPr>
              <w:t xml:space="preserve"> os originais de</w:t>
            </w:r>
            <w:r w:rsidRPr="004F60C7">
              <w:rPr>
                <w:rFonts w:ascii="Arial" w:hAnsi="Arial" w:cs="Arial"/>
                <w:sz w:val="24"/>
                <w:szCs w:val="24"/>
              </w:rPr>
              <w:t xml:space="preserve"> todo e qualquer documento comprobatório de despesa efetuada à conta dos recursos deste </w:t>
            </w:r>
            <w:r w:rsidRPr="004F60C7">
              <w:rPr>
                <w:rFonts w:ascii="Arial" w:hAnsi="Arial" w:cs="Arial"/>
                <w:b/>
                <w:sz w:val="24"/>
                <w:szCs w:val="24"/>
              </w:rPr>
              <w:t>CONVÊNIO</w:t>
            </w:r>
            <w:r w:rsidRPr="004F60C7">
              <w:rPr>
                <w:rFonts w:ascii="Arial" w:hAnsi="Arial" w:cs="Arial"/>
                <w:sz w:val="24"/>
                <w:szCs w:val="24"/>
              </w:rPr>
              <w:t xml:space="preserve">, a qualquer tempo e a critério da </w:t>
            </w:r>
            <w:r w:rsidRPr="004F60C7">
              <w:rPr>
                <w:rFonts w:ascii="Arial" w:hAnsi="Arial" w:cs="Arial"/>
                <w:b/>
                <w:sz w:val="24"/>
                <w:szCs w:val="24"/>
              </w:rPr>
              <w:t>AGEVAP</w:t>
            </w:r>
            <w:r w:rsidRPr="004F60C7">
              <w:rPr>
                <w:rFonts w:ascii="Arial" w:hAnsi="Arial" w:cs="Arial"/>
                <w:sz w:val="24"/>
                <w:szCs w:val="24"/>
              </w:rPr>
              <w:t xml:space="preserve">, sujeitando-se, no caso da não apresentação no prazo estipulado na respectiva notificação, ao mesmo tratamento dispensado às despesas comprovadas com documentos inidôneos ou impugnados, nos termos estipulados neste Termo do </w:t>
            </w:r>
            <w:r w:rsidRPr="004F60C7">
              <w:rPr>
                <w:rFonts w:ascii="Arial" w:hAnsi="Arial" w:cs="Arial"/>
                <w:b/>
                <w:sz w:val="24"/>
                <w:szCs w:val="24"/>
              </w:rPr>
              <w:t>CONVÊNIO</w:t>
            </w:r>
            <w:r w:rsidRPr="004F60C7">
              <w:rPr>
                <w:rFonts w:ascii="Arial" w:hAnsi="Arial" w:cs="Arial"/>
                <w:sz w:val="24"/>
                <w:szCs w:val="24"/>
              </w:rPr>
              <w:t>;</w:t>
            </w:r>
          </w:p>
        </w:tc>
      </w:tr>
      <w:tr w:rsidR="007902D2" w:rsidRPr="00443473" w14:paraId="33D137D1" w14:textId="77777777" w:rsidTr="005E1437">
        <w:trPr>
          <w:trHeight w:val="454"/>
        </w:trPr>
        <w:tc>
          <w:tcPr>
            <w:tcW w:w="745" w:type="dxa"/>
            <w:vAlign w:val="center"/>
          </w:tcPr>
          <w:p w14:paraId="0DA06E5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5EB51D5F" w14:textId="625D1422"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A</w:t>
            </w:r>
            <w:r w:rsidR="007902D2" w:rsidRPr="00443473">
              <w:rPr>
                <w:rFonts w:ascii="Arial" w:hAnsi="Arial" w:cs="Arial"/>
                <w:sz w:val="24"/>
                <w:szCs w:val="24"/>
              </w:rPr>
              <w:t xml:space="preserve">presentar, quando solicitado pela </w:t>
            </w:r>
            <w:r w:rsidR="007902D2" w:rsidRPr="00443473">
              <w:rPr>
                <w:rFonts w:ascii="Arial" w:hAnsi="Arial" w:cs="Arial"/>
                <w:b/>
                <w:sz w:val="24"/>
                <w:szCs w:val="24"/>
              </w:rPr>
              <w:t>AGEVAP</w:t>
            </w:r>
            <w:r w:rsidR="007902D2" w:rsidRPr="0044347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443473" w14:paraId="23D6E54B" w14:textId="77777777" w:rsidTr="005E1437">
        <w:trPr>
          <w:trHeight w:val="454"/>
        </w:trPr>
        <w:tc>
          <w:tcPr>
            <w:tcW w:w="745" w:type="dxa"/>
            <w:vAlign w:val="center"/>
          </w:tcPr>
          <w:p w14:paraId="48B966BD"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BA73256" w14:textId="76AE65BF"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6.2.14</w:t>
            </w:r>
          </w:p>
        </w:tc>
        <w:tc>
          <w:tcPr>
            <w:tcW w:w="7228" w:type="dxa"/>
            <w:gridSpan w:val="4"/>
            <w:tcBorders>
              <w:top w:val="nil"/>
              <w:left w:val="nil"/>
              <w:bottom w:val="nil"/>
              <w:right w:val="nil"/>
            </w:tcBorders>
          </w:tcPr>
          <w:p w14:paraId="2842C045" w14:textId="3EB9F611" w:rsidR="007902D2" w:rsidRPr="00443473" w:rsidRDefault="007902D2" w:rsidP="00F73293">
            <w:pPr>
              <w:widowControl w:val="0"/>
              <w:tabs>
                <w:tab w:val="left" w:pos="1800"/>
              </w:tabs>
              <w:spacing w:line="360" w:lineRule="auto"/>
              <w:ind w:right="-1"/>
              <w:jc w:val="both"/>
              <w:rPr>
                <w:rFonts w:ascii="Arial" w:hAnsi="Arial" w:cs="Arial"/>
                <w:sz w:val="24"/>
                <w:szCs w:val="24"/>
              </w:rPr>
            </w:pPr>
            <w:r w:rsidRPr="0044347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Pr="00443473">
              <w:rPr>
                <w:rFonts w:ascii="Arial" w:hAnsi="Arial" w:cs="Arial"/>
                <w:b/>
                <w:sz w:val="24"/>
                <w:szCs w:val="24"/>
              </w:rPr>
              <w:t>CONVÊNIO</w:t>
            </w:r>
            <w:r w:rsidRPr="00443473">
              <w:rPr>
                <w:rFonts w:ascii="Arial" w:hAnsi="Arial" w:cs="Arial"/>
                <w:sz w:val="24"/>
                <w:szCs w:val="24"/>
              </w:rPr>
              <w:t>, bem como por todos os encargos tributários ou extraordinários que incidam sobre o presente Instrumento</w:t>
            </w:r>
            <w:r w:rsidR="005E1437">
              <w:rPr>
                <w:rFonts w:ascii="Arial" w:hAnsi="Arial" w:cs="Arial"/>
                <w:sz w:val="24"/>
                <w:szCs w:val="24"/>
              </w:rPr>
              <w:t>;</w:t>
            </w:r>
          </w:p>
        </w:tc>
      </w:tr>
      <w:tr w:rsidR="007902D2" w:rsidRPr="00443473" w14:paraId="2B59EDE9" w14:textId="77777777" w:rsidTr="005E1437">
        <w:trPr>
          <w:trHeight w:val="454"/>
        </w:trPr>
        <w:tc>
          <w:tcPr>
            <w:tcW w:w="745" w:type="dxa"/>
            <w:vAlign w:val="center"/>
          </w:tcPr>
          <w:p w14:paraId="06273A01"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29E8DDFB" w14:textId="4E680B25" w:rsidR="007902D2" w:rsidRPr="00443473" w:rsidRDefault="00A17DEF" w:rsidP="00F73293">
            <w:pPr>
              <w:widowControl w:val="0"/>
              <w:spacing w:line="360" w:lineRule="auto"/>
              <w:ind w:right="-1"/>
              <w:rPr>
                <w:rFonts w:ascii="Arial" w:hAnsi="Arial" w:cs="Arial"/>
                <w:b/>
                <w:sz w:val="24"/>
                <w:szCs w:val="24"/>
              </w:rPr>
            </w:pPr>
            <w:r>
              <w:rPr>
                <w:rFonts w:ascii="Arial" w:hAnsi="Arial" w:cs="Arial"/>
                <w:b/>
                <w:sz w:val="24"/>
                <w:szCs w:val="24"/>
              </w:rPr>
              <w:t>6.2.15</w:t>
            </w:r>
          </w:p>
        </w:tc>
        <w:tc>
          <w:tcPr>
            <w:tcW w:w="7228" w:type="dxa"/>
            <w:gridSpan w:val="4"/>
            <w:tcBorders>
              <w:top w:val="nil"/>
              <w:left w:val="nil"/>
              <w:bottom w:val="nil"/>
              <w:right w:val="nil"/>
            </w:tcBorders>
          </w:tcPr>
          <w:p w14:paraId="6598A0B3" w14:textId="4F1BAB99" w:rsidR="007902D2" w:rsidRPr="00443473" w:rsidRDefault="0078383E" w:rsidP="00F73293">
            <w:pPr>
              <w:widowControl w:val="0"/>
              <w:spacing w:line="360" w:lineRule="auto"/>
              <w:ind w:right="-1"/>
              <w:jc w:val="both"/>
              <w:rPr>
                <w:rFonts w:ascii="Arial" w:hAnsi="Arial" w:cs="Arial"/>
                <w:sz w:val="24"/>
                <w:szCs w:val="24"/>
              </w:rPr>
            </w:pPr>
            <w:r w:rsidRPr="00443473">
              <w:rPr>
                <w:rFonts w:ascii="Arial" w:hAnsi="Arial" w:cs="Arial"/>
                <w:sz w:val="24"/>
                <w:szCs w:val="24"/>
              </w:rPr>
              <w:t>M</w:t>
            </w:r>
            <w:r w:rsidR="007902D2" w:rsidRPr="00443473">
              <w:rPr>
                <w:rFonts w:ascii="Arial" w:hAnsi="Arial" w:cs="Arial"/>
                <w:sz w:val="24"/>
                <w:szCs w:val="24"/>
              </w:rPr>
              <w:t xml:space="preserve">anter a </w:t>
            </w:r>
            <w:r w:rsidR="007902D2" w:rsidRPr="00443473">
              <w:rPr>
                <w:rFonts w:ascii="Arial" w:hAnsi="Arial" w:cs="Arial"/>
                <w:b/>
                <w:sz w:val="24"/>
                <w:szCs w:val="24"/>
              </w:rPr>
              <w:t>AGEVAP</w:t>
            </w:r>
            <w:r w:rsidR="007902D2" w:rsidRPr="00443473">
              <w:rPr>
                <w:rFonts w:ascii="Arial" w:hAnsi="Arial" w:cs="Arial"/>
                <w:sz w:val="24"/>
                <w:szCs w:val="24"/>
              </w:rPr>
              <w:t xml:space="preserve"> informada sobre quaisquer eventos que dificultem ou interrompam o curso normal de execução do </w:t>
            </w:r>
            <w:r w:rsidR="005E1437" w:rsidRPr="005E1437">
              <w:rPr>
                <w:rFonts w:ascii="Arial" w:hAnsi="Arial" w:cs="Arial"/>
                <w:b/>
                <w:bCs/>
                <w:sz w:val="24"/>
                <w:szCs w:val="24"/>
              </w:rPr>
              <w:t>CONVÊNIO</w:t>
            </w:r>
            <w:r w:rsidR="007902D2" w:rsidRPr="00443473">
              <w:rPr>
                <w:rFonts w:ascii="Arial" w:hAnsi="Arial" w:cs="Arial"/>
                <w:sz w:val="24"/>
                <w:szCs w:val="24"/>
              </w:rPr>
              <w:t>;</w:t>
            </w:r>
          </w:p>
        </w:tc>
      </w:tr>
      <w:tr w:rsidR="007902D2" w:rsidRPr="00443473" w14:paraId="1FCD67EC" w14:textId="77777777" w:rsidTr="005E1437">
        <w:trPr>
          <w:trHeight w:val="454"/>
        </w:trPr>
        <w:tc>
          <w:tcPr>
            <w:tcW w:w="745" w:type="dxa"/>
            <w:vAlign w:val="center"/>
          </w:tcPr>
          <w:p w14:paraId="68470FD3" w14:textId="77777777" w:rsidR="007902D2" w:rsidRPr="00443473" w:rsidRDefault="007902D2" w:rsidP="00F73293">
            <w:pPr>
              <w:widowControl w:val="0"/>
              <w:spacing w:line="360" w:lineRule="auto"/>
              <w:ind w:right="-1"/>
              <w:jc w:val="both"/>
              <w:rPr>
                <w:rFonts w:ascii="Arial" w:hAnsi="Arial" w:cs="Arial"/>
                <w:b/>
                <w:sz w:val="24"/>
                <w:szCs w:val="24"/>
              </w:rPr>
            </w:pPr>
          </w:p>
        </w:tc>
        <w:tc>
          <w:tcPr>
            <w:tcW w:w="992" w:type="dxa"/>
          </w:tcPr>
          <w:p w14:paraId="0936F277" w14:textId="6273F0E9" w:rsidR="007902D2" w:rsidRPr="00BE1284" w:rsidRDefault="00A17DEF" w:rsidP="00F73293">
            <w:pPr>
              <w:widowControl w:val="0"/>
              <w:spacing w:line="360" w:lineRule="auto"/>
              <w:ind w:right="-1"/>
              <w:rPr>
                <w:rFonts w:ascii="Arial" w:hAnsi="Arial" w:cs="Arial"/>
                <w:b/>
                <w:sz w:val="24"/>
                <w:szCs w:val="24"/>
              </w:rPr>
            </w:pPr>
            <w:r w:rsidRPr="00BE1284">
              <w:rPr>
                <w:rFonts w:ascii="Arial" w:hAnsi="Arial" w:cs="Arial"/>
                <w:b/>
                <w:sz w:val="24"/>
                <w:szCs w:val="24"/>
              </w:rPr>
              <w:t>6.2.16</w:t>
            </w:r>
          </w:p>
        </w:tc>
        <w:tc>
          <w:tcPr>
            <w:tcW w:w="7228" w:type="dxa"/>
            <w:gridSpan w:val="4"/>
            <w:tcBorders>
              <w:top w:val="nil"/>
              <w:left w:val="nil"/>
              <w:bottom w:val="nil"/>
              <w:right w:val="nil"/>
            </w:tcBorders>
          </w:tcPr>
          <w:p w14:paraId="5665F0A2" w14:textId="7E15611D" w:rsidR="00BE1284" w:rsidRPr="00BE1284" w:rsidRDefault="00957937" w:rsidP="00F73293">
            <w:pPr>
              <w:widowControl w:val="0"/>
              <w:spacing w:line="360" w:lineRule="auto"/>
              <w:ind w:right="-1"/>
              <w:jc w:val="both"/>
              <w:rPr>
                <w:rFonts w:ascii="Arial" w:hAnsi="Arial" w:cs="Arial"/>
                <w:sz w:val="24"/>
                <w:szCs w:val="24"/>
              </w:rPr>
            </w:pPr>
            <w:r w:rsidRPr="00BE1284">
              <w:rPr>
                <w:rFonts w:ascii="Arial" w:hAnsi="Arial" w:cs="Arial"/>
                <w:sz w:val="24"/>
                <w:szCs w:val="24"/>
              </w:rPr>
              <w:t>A</w:t>
            </w:r>
            <w:r w:rsidR="007902D2" w:rsidRPr="00BE1284">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BE1284" w:rsidRPr="00BE1284">
              <w:rPr>
                <w:rFonts w:ascii="Arial" w:hAnsi="Arial" w:cs="Arial"/>
                <w:b/>
                <w:sz w:val="24"/>
                <w:szCs w:val="24"/>
              </w:rPr>
              <w:t>AGEVAP</w:t>
            </w:r>
            <w:r w:rsidR="00BE1284">
              <w:rPr>
                <w:rFonts w:ascii="Arial" w:hAnsi="Arial" w:cs="Arial"/>
                <w:b/>
                <w:sz w:val="24"/>
                <w:szCs w:val="24"/>
              </w:rPr>
              <w:t>,</w:t>
            </w:r>
            <w:r w:rsidR="00BE1284" w:rsidRPr="00BE1284">
              <w:rPr>
                <w:rFonts w:ascii="Arial" w:hAnsi="Arial" w:cs="Arial"/>
                <w:sz w:val="24"/>
                <w:szCs w:val="24"/>
              </w:rPr>
              <w:t xml:space="preserve"> </w:t>
            </w:r>
            <w:r w:rsidR="007902D2" w:rsidRPr="00BE1284">
              <w:rPr>
                <w:rFonts w:ascii="Arial" w:hAnsi="Arial" w:cs="Arial"/>
                <w:sz w:val="24"/>
                <w:szCs w:val="24"/>
              </w:rPr>
              <w:t>respeitada a amplitude do direito de defesa.</w:t>
            </w:r>
          </w:p>
        </w:tc>
      </w:tr>
      <w:tr w:rsidR="00443473" w:rsidRPr="00BE1284" w14:paraId="03232267" w14:textId="77777777" w:rsidTr="003B7833">
        <w:trPr>
          <w:trHeight w:val="454"/>
        </w:trPr>
        <w:tc>
          <w:tcPr>
            <w:tcW w:w="8965" w:type="dxa"/>
            <w:gridSpan w:val="6"/>
            <w:vAlign w:val="center"/>
          </w:tcPr>
          <w:p w14:paraId="18C2C598" w14:textId="0CFC2821" w:rsidR="00443473" w:rsidRPr="00BE1284" w:rsidRDefault="00443473" w:rsidP="00F73293">
            <w:pPr>
              <w:widowControl w:val="0"/>
              <w:spacing w:line="360" w:lineRule="auto"/>
              <w:ind w:right="-1"/>
              <w:jc w:val="both"/>
              <w:rPr>
                <w:rFonts w:ascii="Arial" w:hAnsi="Arial" w:cs="Arial"/>
                <w:b/>
                <w:sz w:val="24"/>
                <w:szCs w:val="24"/>
              </w:rPr>
            </w:pPr>
            <w:r w:rsidRPr="00BE1284">
              <w:rPr>
                <w:rFonts w:ascii="Arial" w:hAnsi="Arial" w:cs="Arial"/>
                <w:b/>
                <w:sz w:val="24"/>
                <w:szCs w:val="24"/>
              </w:rPr>
              <w:t xml:space="preserve">CLÁUSULA SÉTIMA – </w:t>
            </w:r>
            <w:r w:rsidR="00A17DEF" w:rsidRPr="00BE1284">
              <w:rPr>
                <w:rFonts w:ascii="Arial" w:hAnsi="Arial" w:cs="Arial"/>
                <w:b/>
                <w:sz w:val="24"/>
                <w:szCs w:val="24"/>
              </w:rPr>
              <w:t>DA PROPRIEDADE INTELECTUAL</w:t>
            </w:r>
          </w:p>
        </w:tc>
      </w:tr>
      <w:tr w:rsidR="00300FC4" w:rsidRPr="00BE1284" w14:paraId="24B9B9FE" w14:textId="77777777" w:rsidTr="00F73293">
        <w:trPr>
          <w:trHeight w:val="454"/>
        </w:trPr>
        <w:tc>
          <w:tcPr>
            <w:tcW w:w="745" w:type="dxa"/>
          </w:tcPr>
          <w:p w14:paraId="75EB7626" w14:textId="6D5521E2" w:rsidR="00300FC4" w:rsidRPr="00BE1284" w:rsidRDefault="00300FC4" w:rsidP="00300FC4">
            <w:pPr>
              <w:widowControl w:val="0"/>
              <w:spacing w:line="360" w:lineRule="auto"/>
              <w:ind w:right="-1"/>
              <w:rPr>
                <w:rFonts w:ascii="Arial" w:hAnsi="Arial" w:cs="Arial"/>
                <w:b/>
                <w:sz w:val="24"/>
                <w:szCs w:val="24"/>
              </w:rPr>
            </w:pPr>
            <w:r w:rsidRPr="00BE1284">
              <w:rPr>
                <w:rFonts w:ascii="Arial" w:hAnsi="Arial" w:cs="Arial"/>
                <w:b/>
                <w:sz w:val="24"/>
                <w:szCs w:val="24"/>
              </w:rPr>
              <w:t>7.1.</w:t>
            </w:r>
          </w:p>
        </w:tc>
        <w:tc>
          <w:tcPr>
            <w:tcW w:w="8220" w:type="dxa"/>
            <w:gridSpan w:val="5"/>
            <w:vAlign w:val="center"/>
          </w:tcPr>
          <w:p w14:paraId="2A088A98" w14:textId="0D962C45" w:rsidR="00300FC4" w:rsidRPr="00BE1284" w:rsidRDefault="00300FC4" w:rsidP="00300FC4">
            <w:pPr>
              <w:widowControl w:val="0"/>
              <w:spacing w:line="360" w:lineRule="auto"/>
              <w:ind w:right="-1"/>
              <w:jc w:val="both"/>
              <w:rPr>
                <w:rFonts w:ascii="Arial" w:hAnsi="Arial" w:cs="Arial"/>
                <w:sz w:val="24"/>
                <w:szCs w:val="24"/>
              </w:rPr>
            </w:pPr>
            <w:r w:rsidRPr="00525F56">
              <w:rPr>
                <w:rFonts w:ascii="Arial" w:hAnsi="Arial" w:cs="Arial"/>
                <w:bCs/>
                <w:sz w:val="24"/>
                <w:szCs w:val="24"/>
              </w:rPr>
              <w:t xml:space="preserve">As regras estabelecidas nesta cláusula para a cessão de direitos patrimoniais, de propriedade intelectual e uso do material estão previstas formalmente no edital de chamamento </w:t>
            </w:r>
            <w:r>
              <w:rPr>
                <w:rFonts w:ascii="Arial" w:hAnsi="Arial" w:cs="Arial"/>
                <w:bCs/>
                <w:sz w:val="24"/>
                <w:szCs w:val="24"/>
              </w:rPr>
              <w:t>no item</w:t>
            </w:r>
            <w:r w:rsidRPr="00525F56">
              <w:rPr>
                <w:rFonts w:ascii="Arial" w:hAnsi="Arial" w:cs="Arial"/>
                <w:bCs/>
                <w:sz w:val="24"/>
                <w:szCs w:val="24"/>
              </w:rPr>
              <w:t xml:space="preserve"> </w:t>
            </w:r>
            <w:r>
              <w:rPr>
                <w:rFonts w:ascii="Arial" w:hAnsi="Arial" w:cs="Arial"/>
                <w:bCs/>
                <w:sz w:val="24"/>
                <w:szCs w:val="24"/>
              </w:rPr>
              <w:t>22</w:t>
            </w:r>
            <w:r w:rsidRPr="00525F56">
              <w:rPr>
                <w:rFonts w:ascii="Arial" w:hAnsi="Arial" w:cs="Arial"/>
                <w:bCs/>
                <w:sz w:val="24"/>
                <w:szCs w:val="24"/>
              </w:rPr>
              <w:t xml:space="preserve"> devendo ser a mesma utilizada para este atendimento.</w:t>
            </w:r>
          </w:p>
        </w:tc>
      </w:tr>
      <w:tr w:rsidR="00300FC4" w:rsidRPr="00BE1284" w14:paraId="584DA2F4" w14:textId="77777777" w:rsidTr="00F73293">
        <w:trPr>
          <w:trHeight w:val="454"/>
        </w:trPr>
        <w:tc>
          <w:tcPr>
            <w:tcW w:w="745" w:type="dxa"/>
          </w:tcPr>
          <w:p w14:paraId="5BE3C66E" w14:textId="77777777" w:rsidR="00300FC4" w:rsidRPr="00BE1284" w:rsidRDefault="00300FC4" w:rsidP="00300FC4">
            <w:pPr>
              <w:widowControl w:val="0"/>
              <w:spacing w:line="360" w:lineRule="auto"/>
              <w:ind w:right="-1"/>
              <w:rPr>
                <w:rFonts w:ascii="Arial" w:hAnsi="Arial" w:cs="Arial"/>
                <w:b/>
                <w:sz w:val="24"/>
                <w:szCs w:val="24"/>
              </w:rPr>
            </w:pPr>
          </w:p>
        </w:tc>
        <w:tc>
          <w:tcPr>
            <w:tcW w:w="992" w:type="dxa"/>
            <w:vAlign w:val="center"/>
          </w:tcPr>
          <w:p w14:paraId="0210C00F" w14:textId="10790923" w:rsidR="00300FC4" w:rsidRPr="00BE1284" w:rsidRDefault="00300FC4" w:rsidP="00300FC4">
            <w:pPr>
              <w:widowControl w:val="0"/>
              <w:spacing w:line="360" w:lineRule="auto"/>
              <w:ind w:right="-1"/>
              <w:jc w:val="both"/>
              <w:rPr>
                <w:rFonts w:ascii="Arial" w:hAnsi="Arial" w:cs="Arial"/>
                <w:b/>
                <w:sz w:val="24"/>
                <w:szCs w:val="24"/>
              </w:rPr>
            </w:pPr>
            <w:r w:rsidRPr="00BE1284">
              <w:rPr>
                <w:rFonts w:ascii="Arial" w:hAnsi="Arial" w:cs="Arial"/>
                <w:b/>
                <w:sz w:val="24"/>
                <w:szCs w:val="24"/>
              </w:rPr>
              <w:t>7.1.1.</w:t>
            </w:r>
          </w:p>
        </w:tc>
        <w:tc>
          <w:tcPr>
            <w:tcW w:w="7228" w:type="dxa"/>
            <w:gridSpan w:val="4"/>
            <w:vAlign w:val="center"/>
          </w:tcPr>
          <w:p w14:paraId="4C4042C0" w14:textId="2F31E85C" w:rsidR="00300FC4" w:rsidRPr="00BE1284" w:rsidRDefault="00300FC4" w:rsidP="00300FC4">
            <w:pPr>
              <w:widowControl w:val="0"/>
              <w:spacing w:line="360" w:lineRule="auto"/>
              <w:ind w:right="-1"/>
              <w:jc w:val="both"/>
              <w:rPr>
                <w:rFonts w:ascii="Arial" w:hAnsi="Arial" w:cs="Arial"/>
                <w:sz w:val="24"/>
                <w:szCs w:val="24"/>
              </w:rPr>
            </w:pPr>
            <w:r w:rsidRPr="00BE1284">
              <w:rPr>
                <w:rFonts w:ascii="Arial" w:hAnsi="Arial" w:cs="Arial"/>
                <w:sz w:val="24"/>
                <w:szCs w:val="24"/>
              </w:rPr>
              <w:t xml:space="preserve">Todos os dados, documentos e elementos de informação pertinentes à tecnologia de concepção, desenvolvimento, fixação em suporte físico de qualquer natureza e aplicação da obra deverão ser repassados à </w:t>
            </w:r>
            <w:r w:rsidRPr="00BE1284">
              <w:rPr>
                <w:rFonts w:ascii="Arial" w:hAnsi="Arial" w:cs="Arial"/>
                <w:b/>
                <w:sz w:val="24"/>
                <w:szCs w:val="24"/>
              </w:rPr>
              <w:t>AGEVAP</w:t>
            </w:r>
            <w:r w:rsidRPr="00BE1284">
              <w:rPr>
                <w:rFonts w:ascii="Arial" w:hAnsi="Arial" w:cs="Arial"/>
                <w:sz w:val="24"/>
                <w:szCs w:val="24"/>
              </w:rPr>
              <w:t>.</w:t>
            </w:r>
          </w:p>
        </w:tc>
      </w:tr>
      <w:tr w:rsidR="00300FC4" w:rsidRPr="00BE1284" w14:paraId="6D1017FD" w14:textId="77777777" w:rsidTr="00F73293">
        <w:trPr>
          <w:trHeight w:val="454"/>
        </w:trPr>
        <w:tc>
          <w:tcPr>
            <w:tcW w:w="745" w:type="dxa"/>
          </w:tcPr>
          <w:p w14:paraId="1A9B715F" w14:textId="429B060D" w:rsidR="00300FC4" w:rsidRPr="00BE1284" w:rsidRDefault="00300FC4" w:rsidP="00300FC4">
            <w:pPr>
              <w:widowControl w:val="0"/>
              <w:spacing w:line="360" w:lineRule="auto"/>
              <w:ind w:right="-1"/>
              <w:rPr>
                <w:rFonts w:ascii="Arial" w:hAnsi="Arial" w:cs="Arial"/>
                <w:b/>
                <w:sz w:val="24"/>
                <w:szCs w:val="24"/>
              </w:rPr>
            </w:pPr>
            <w:r w:rsidRPr="00BE1284">
              <w:rPr>
                <w:rFonts w:ascii="Arial" w:hAnsi="Arial" w:cs="Arial"/>
                <w:b/>
                <w:sz w:val="24"/>
                <w:szCs w:val="24"/>
              </w:rPr>
              <w:lastRenderedPageBreak/>
              <w:t>7.2.</w:t>
            </w:r>
          </w:p>
        </w:tc>
        <w:tc>
          <w:tcPr>
            <w:tcW w:w="8220" w:type="dxa"/>
            <w:gridSpan w:val="5"/>
            <w:vAlign w:val="center"/>
          </w:tcPr>
          <w:p w14:paraId="5859188F" w14:textId="3363BB5F" w:rsidR="00300FC4" w:rsidRPr="00BE1284" w:rsidRDefault="00300FC4" w:rsidP="00300FC4">
            <w:pPr>
              <w:widowControl w:val="0"/>
              <w:spacing w:line="360" w:lineRule="auto"/>
              <w:ind w:right="-1"/>
              <w:jc w:val="both"/>
              <w:rPr>
                <w:rFonts w:ascii="Arial" w:hAnsi="Arial" w:cs="Arial"/>
                <w:sz w:val="24"/>
                <w:szCs w:val="24"/>
              </w:rPr>
            </w:pPr>
            <w:r w:rsidRPr="00BE1284">
              <w:rPr>
                <w:rFonts w:ascii="Arial" w:hAnsi="Arial" w:cs="Arial"/>
                <w:sz w:val="24"/>
                <w:szCs w:val="24"/>
              </w:rPr>
              <w:t xml:space="preserve">Ao fim da execução do Plano de Trabalho, mediante prévio requerimento, a </w:t>
            </w:r>
            <w:r w:rsidRPr="00BE1284">
              <w:rPr>
                <w:rFonts w:ascii="Arial" w:hAnsi="Arial" w:cs="Arial"/>
                <w:b/>
                <w:sz w:val="24"/>
                <w:szCs w:val="24"/>
              </w:rPr>
              <w:t>AGEVAP</w:t>
            </w:r>
            <w:r w:rsidRPr="00BE1284">
              <w:rPr>
                <w:rFonts w:ascii="Arial" w:hAnsi="Arial" w:cs="Arial"/>
                <w:sz w:val="24"/>
                <w:szCs w:val="24"/>
              </w:rPr>
              <w:t xml:space="preserve"> poderá autorizar, expressamente, a utilização dos produtos pela </w:t>
            </w:r>
            <w:r w:rsidRPr="00BE1284">
              <w:rPr>
                <w:rFonts w:ascii="Arial" w:hAnsi="Arial" w:cs="Arial"/>
                <w:b/>
                <w:sz w:val="24"/>
                <w:szCs w:val="24"/>
              </w:rPr>
              <w:t>CONVENENTE</w:t>
            </w:r>
            <w:r w:rsidRPr="00BE1284">
              <w:rPr>
                <w:rFonts w:ascii="Arial" w:hAnsi="Arial" w:cs="Arial"/>
                <w:sz w:val="24"/>
                <w:szCs w:val="24"/>
              </w:rPr>
              <w:t>, desde que seu uso seja em caráter de fins não lucrativos.</w:t>
            </w:r>
          </w:p>
        </w:tc>
      </w:tr>
      <w:tr w:rsidR="00300FC4" w:rsidRPr="00443473" w14:paraId="77D20B34" w14:textId="77777777" w:rsidTr="007902D2">
        <w:trPr>
          <w:trHeight w:val="454"/>
        </w:trPr>
        <w:tc>
          <w:tcPr>
            <w:tcW w:w="8965" w:type="dxa"/>
            <w:gridSpan w:val="6"/>
            <w:vAlign w:val="center"/>
          </w:tcPr>
          <w:p w14:paraId="351EC0AA" w14:textId="3769DFA8" w:rsidR="00300FC4" w:rsidRPr="00443473" w:rsidRDefault="00300FC4" w:rsidP="00300FC4">
            <w:pPr>
              <w:widowControl w:val="0"/>
              <w:spacing w:line="360" w:lineRule="auto"/>
              <w:ind w:right="-1"/>
              <w:jc w:val="both"/>
              <w:rPr>
                <w:rFonts w:ascii="Arial" w:hAnsi="Arial" w:cs="Arial"/>
                <w:b/>
                <w:sz w:val="24"/>
                <w:szCs w:val="24"/>
              </w:rPr>
            </w:pPr>
            <w:r w:rsidRPr="00443473">
              <w:rPr>
                <w:rFonts w:ascii="Arial" w:hAnsi="Arial" w:cs="Arial"/>
                <w:b/>
                <w:sz w:val="24"/>
                <w:szCs w:val="24"/>
              </w:rPr>
              <w:t xml:space="preserve">CLÁUSULA </w:t>
            </w:r>
            <w:r>
              <w:rPr>
                <w:rFonts w:ascii="Arial" w:hAnsi="Arial" w:cs="Arial"/>
                <w:b/>
                <w:sz w:val="24"/>
                <w:szCs w:val="24"/>
              </w:rPr>
              <w:t>OITAVA</w:t>
            </w:r>
            <w:r w:rsidRPr="00443473">
              <w:rPr>
                <w:rFonts w:ascii="Arial" w:hAnsi="Arial" w:cs="Arial"/>
                <w:b/>
                <w:sz w:val="24"/>
                <w:szCs w:val="24"/>
              </w:rPr>
              <w:t xml:space="preserve"> - DAS VEDAÇÕES</w:t>
            </w:r>
          </w:p>
        </w:tc>
      </w:tr>
      <w:tr w:rsidR="00300FC4" w:rsidRPr="00443473" w14:paraId="1615D089" w14:textId="77777777" w:rsidTr="00F73293">
        <w:trPr>
          <w:trHeight w:val="454"/>
        </w:trPr>
        <w:tc>
          <w:tcPr>
            <w:tcW w:w="745" w:type="dxa"/>
          </w:tcPr>
          <w:p w14:paraId="5004B4BD" w14:textId="5C1A7A31"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w:t>
            </w:r>
            <w:r w:rsidRPr="00443473">
              <w:rPr>
                <w:rFonts w:ascii="Arial" w:hAnsi="Arial" w:cs="Arial"/>
                <w:b/>
                <w:sz w:val="24"/>
                <w:szCs w:val="24"/>
              </w:rPr>
              <w:t>.1.</w:t>
            </w:r>
          </w:p>
        </w:tc>
        <w:tc>
          <w:tcPr>
            <w:tcW w:w="8220" w:type="dxa"/>
            <w:gridSpan w:val="5"/>
            <w:vAlign w:val="center"/>
          </w:tcPr>
          <w:p w14:paraId="06877811" w14:textId="35945378"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Cs/>
                <w:sz w:val="24"/>
                <w:szCs w:val="24"/>
              </w:rPr>
              <w:t xml:space="preserve">O </w:t>
            </w:r>
            <w:r w:rsidRPr="00443473">
              <w:rPr>
                <w:rFonts w:ascii="Arial" w:hAnsi="Arial" w:cs="Arial"/>
                <w:b/>
                <w:bCs/>
                <w:sz w:val="24"/>
                <w:szCs w:val="24"/>
              </w:rPr>
              <w:t>CONVÊNIO</w:t>
            </w:r>
            <w:r w:rsidRPr="00443473">
              <w:rPr>
                <w:rFonts w:ascii="Arial" w:hAnsi="Arial" w:cs="Arial"/>
                <w:bCs/>
                <w:sz w:val="24"/>
                <w:szCs w:val="24"/>
              </w:rPr>
              <w:t xml:space="preserve"> deverá ser executado em estrita observância às cláusulas avençadas e às normas pertinentes, sendo vedado:</w:t>
            </w:r>
          </w:p>
        </w:tc>
      </w:tr>
      <w:tr w:rsidR="00300FC4" w:rsidRPr="00443473" w14:paraId="76826A7F" w14:textId="77777777" w:rsidTr="00F311DC">
        <w:trPr>
          <w:trHeight w:val="454"/>
        </w:trPr>
        <w:tc>
          <w:tcPr>
            <w:tcW w:w="745" w:type="dxa"/>
            <w:vAlign w:val="center"/>
          </w:tcPr>
          <w:p w14:paraId="5DEDDFA0"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09A8DE63" w14:textId="4568E9DB"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w:t>
            </w:r>
            <w:r w:rsidRPr="00443473">
              <w:rPr>
                <w:rFonts w:ascii="Arial" w:hAnsi="Arial" w:cs="Arial"/>
                <w:b/>
                <w:sz w:val="24"/>
                <w:szCs w:val="24"/>
              </w:rPr>
              <w:t>.1.1.</w:t>
            </w:r>
          </w:p>
        </w:tc>
        <w:tc>
          <w:tcPr>
            <w:tcW w:w="7228" w:type="dxa"/>
            <w:gridSpan w:val="4"/>
            <w:tcBorders>
              <w:top w:val="nil"/>
              <w:left w:val="nil"/>
              <w:bottom w:val="nil"/>
              <w:right w:val="nil"/>
            </w:tcBorders>
          </w:tcPr>
          <w:p w14:paraId="6C9DA2FB" w14:textId="485B76E0"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realizar despesas a título de taxa de administração, de gerência ou similar;</w:t>
            </w:r>
          </w:p>
        </w:tc>
      </w:tr>
      <w:tr w:rsidR="00300FC4" w:rsidRPr="00443473" w14:paraId="11536353" w14:textId="77777777" w:rsidTr="00F311DC">
        <w:trPr>
          <w:trHeight w:val="454"/>
        </w:trPr>
        <w:tc>
          <w:tcPr>
            <w:tcW w:w="745" w:type="dxa"/>
            <w:vAlign w:val="center"/>
          </w:tcPr>
          <w:p w14:paraId="043C78F6"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1EF91B5C" w14:textId="2176DA50"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w:t>
            </w:r>
            <w:r w:rsidRPr="00443473">
              <w:rPr>
                <w:rFonts w:ascii="Arial" w:hAnsi="Arial" w:cs="Arial"/>
                <w:b/>
                <w:sz w:val="24"/>
                <w:szCs w:val="24"/>
              </w:rPr>
              <w:t>.1.2.</w:t>
            </w:r>
          </w:p>
        </w:tc>
        <w:tc>
          <w:tcPr>
            <w:tcW w:w="7228" w:type="dxa"/>
            <w:gridSpan w:val="4"/>
            <w:tcBorders>
              <w:top w:val="nil"/>
              <w:left w:val="nil"/>
              <w:bottom w:val="nil"/>
              <w:right w:val="nil"/>
            </w:tcBorders>
          </w:tcPr>
          <w:p w14:paraId="4242A226" w14:textId="77EC3847"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300FC4" w:rsidRPr="00443473" w14:paraId="5CFA20A8" w14:textId="77777777" w:rsidTr="00F311DC">
        <w:trPr>
          <w:trHeight w:val="80"/>
        </w:trPr>
        <w:tc>
          <w:tcPr>
            <w:tcW w:w="745" w:type="dxa"/>
            <w:vAlign w:val="center"/>
          </w:tcPr>
          <w:p w14:paraId="4716209F"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36EE59D1" w14:textId="1CE84FBB"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w:t>
            </w:r>
            <w:r w:rsidRPr="00443473">
              <w:rPr>
                <w:rFonts w:ascii="Arial" w:hAnsi="Arial" w:cs="Arial"/>
                <w:b/>
                <w:sz w:val="24"/>
                <w:szCs w:val="24"/>
              </w:rPr>
              <w:t>.1.3.</w:t>
            </w:r>
          </w:p>
        </w:tc>
        <w:tc>
          <w:tcPr>
            <w:tcW w:w="7228" w:type="dxa"/>
            <w:gridSpan w:val="4"/>
            <w:tcBorders>
              <w:top w:val="nil"/>
              <w:left w:val="nil"/>
              <w:bottom w:val="nil"/>
              <w:right w:val="nil"/>
            </w:tcBorders>
          </w:tcPr>
          <w:p w14:paraId="04F598F8" w14:textId="744C1800"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alterar o objeto do </w:t>
            </w:r>
            <w:r w:rsidRPr="00F311DC">
              <w:rPr>
                <w:rFonts w:ascii="Arial" w:hAnsi="Arial" w:cs="Arial"/>
                <w:b/>
                <w:bCs/>
                <w:sz w:val="24"/>
                <w:szCs w:val="24"/>
              </w:rPr>
              <w:t>CONVÊNIO</w:t>
            </w:r>
            <w:r w:rsidRPr="00443473">
              <w:rPr>
                <w:rFonts w:ascii="Arial" w:hAnsi="Arial" w:cs="Arial"/>
                <w:sz w:val="24"/>
                <w:szCs w:val="24"/>
              </w:rPr>
              <w:t>, exceto no caso de ampliação da execução do objeto pactuado ou para redução ou exclusão de meta, sem prejuízo da funcionalidade do objeto contratado;</w:t>
            </w:r>
          </w:p>
        </w:tc>
      </w:tr>
      <w:tr w:rsidR="00300FC4" w:rsidRPr="00443473" w14:paraId="7AE6E589" w14:textId="77777777" w:rsidTr="00F311DC">
        <w:trPr>
          <w:trHeight w:val="80"/>
        </w:trPr>
        <w:tc>
          <w:tcPr>
            <w:tcW w:w="745" w:type="dxa"/>
            <w:vAlign w:val="center"/>
          </w:tcPr>
          <w:p w14:paraId="174093D1"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23738488" w14:textId="6269813A"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w:t>
            </w:r>
            <w:r w:rsidRPr="00443473">
              <w:rPr>
                <w:rFonts w:ascii="Arial" w:hAnsi="Arial" w:cs="Arial"/>
                <w:b/>
                <w:sz w:val="24"/>
                <w:szCs w:val="24"/>
              </w:rPr>
              <w:t>.1.4.</w:t>
            </w:r>
          </w:p>
        </w:tc>
        <w:tc>
          <w:tcPr>
            <w:tcW w:w="7228" w:type="dxa"/>
            <w:gridSpan w:val="4"/>
            <w:tcBorders>
              <w:top w:val="nil"/>
              <w:left w:val="nil"/>
              <w:bottom w:val="nil"/>
              <w:right w:val="nil"/>
            </w:tcBorders>
          </w:tcPr>
          <w:p w14:paraId="21B01373" w14:textId="494728C4"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utilizar, ainda que em caráter emergencial, os recursos para finalidade diversa da estabelecida no instrumento;</w:t>
            </w:r>
          </w:p>
        </w:tc>
      </w:tr>
      <w:tr w:rsidR="00300FC4" w:rsidRPr="00443473" w14:paraId="1F326A13" w14:textId="77777777" w:rsidTr="00F311DC">
        <w:trPr>
          <w:trHeight w:val="80"/>
        </w:trPr>
        <w:tc>
          <w:tcPr>
            <w:tcW w:w="745" w:type="dxa"/>
            <w:vAlign w:val="center"/>
          </w:tcPr>
          <w:p w14:paraId="6B2C85BB"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26134814" w14:textId="06E2BCE5"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8.1.5.</w:t>
            </w:r>
          </w:p>
        </w:tc>
        <w:tc>
          <w:tcPr>
            <w:tcW w:w="7228" w:type="dxa"/>
            <w:gridSpan w:val="4"/>
            <w:tcBorders>
              <w:top w:val="nil"/>
              <w:left w:val="nil"/>
              <w:bottom w:val="nil"/>
              <w:right w:val="nil"/>
            </w:tcBorders>
          </w:tcPr>
          <w:p w14:paraId="4CC0E588" w14:textId="10BD9779"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realizar despesas em data anterior a assinatura do </w:t>
            </w:r>
            <w:r w:rsidRPr="00443473">
              <w:rPr>
                <w:rFonts w:ascii="Arial" w:hAnsi="Arial" w:cs="Arial"/>
                <w:b/>
                <w:sz w:val="24"/>
                <w:szCs w:val="24"/>
              </w:rPr>
              <w:t>CONVÊNIO</w:t>
            </w:r>
            <w:r w:rsidRPr="00443473">
              <w:rPr>
                <w:rFonts w:ascii="Arial" w:hAnsi="Arial" w:cs="Arial"/>
                <w:sz w:val="24"/>
                <w:szCs w:val="24"/>
              </w:rPr>
              <w:t>;</w:t>
            </w:r>
          </w:p>
        </w:tc>
      </w:tr>
      <w:tr w:rsidR="00300FC4" w:rsidRPr="00443473" w14:paraId="30DC0D36" w14:textId="77777777" w:rsidTr="00F311DC">
        <w:trPr>
          <w:trHeight w:val="80"/>
        </w:trPr>
        <w:tc>
          <w:tcPr>
            <w:tcW w:w="745" w:type="dxa"/>
            <w:vAlign w:val="center"/>
          </w:tcPr>
          <w:p w14:paraId="693C72AC"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4F08243F" w14:textId="2D94EE01"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8.1.6.</w:t>
            </w:r>
          </w:p>
        </w:tc>
        <w:tc>
          <w:tcPr>
            <w:tcW w:w="7228" w:type="dxa"/>
            <w:gridSpan w:val="4"/>
            <w:tcBorders>
              <w:top w:val="nil"/>
              <w:left w:val="nil"/>
              <w:bottom w:val="nil"/>
              <w:right w:val="nil"/>
            </w:tcBorders>
          </w:tcPr>
          <w:p w14:paraId="06637715" w14:textId="5F487FC7"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efetuar pagamento em data posterior à vigência do </w:t>
            </w:r>
            <w:r w:rsidRPr="00443473">
              <w:rPr>
                <w:rFonts w:ascii="Arial" w:hAnsi="Arial" w:cs="Arial"/>
                <w:b/>
                <w:sz w:val="24"/>
                <w:szCs w:val="24"/>
              </w:rPr>
              <w:t>CONVÊNIO</w:t>
            </w:r>
            <w:r w:rsidRPr="00443473">
              <w:rPr>
                <w:rFonts w:ascii="Arial" w:hAnsi="Arial" w:cs="Arial"/>
                <w:sz w:val="24"/>
                <w:szCs w:val="24"/>
              </w:rPr>
              <w:t xml:space="preserve">, salvo se expressamente autorizado pela autoridade competente da </w:t>
            </w:r>
            <w:r w:rsidRPr="00443473">
              <w:rPr>
                <w:rFonts w:ascii="Arial" w:hAnsi="Arial" w:cs="Arial"/>
                <w:b/>
                <w:sz w:val="24"/>
                <w:szCs w:val="24"/>
              </w:rPr>
              <w:t>CONCEDENTE</w:t>
            </w:r>
            <w:r w:rsidRPr="00443473">
              <w:rPr>
                <w:rFonts w:ascii="Arial" w:hAnsi="Arial" w:cs="Arial"/>
                <w:sz w:val="24"/>
                <w:szCs w:val="24"/>
              </w:rPr>
              <w:t xml:space="preserve"> e desde que o fato gerador da despesa tenha ocorrido durante a vigência deste instrumento;</w:t>
            </w:r>
          </w:p>
        </w:tc>
      </w:tr>
      <w:tr w:rsidR="00300FC4" w:rsidRPr="00443473" w14:paraId="4638D834" w14:textId="77777777" w:rsidTr="00F311DC">
        <w:trPr>
          <w:trHeight w:val="80"/>
        </w:trPr>
        <w:tc>
          <w:tcPr>
            <w:tcW w:w="745" w:type="dxa"/>
            <w:vAlign w:val="center"/>
          </w:tcPr>
          <w:p w14:paraId="1B17BAA3"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785FCFE9" w14:textId="065796A1"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8.1.7.</w:t>
            </w:r>
          </w:p>
        </w:tc>
        <w:tc>
          <w:tcPr>
            <w:tcW w:w="7228" w:type="dxa"/>
            <w:gridSpan w:val="4"/>
            <w:tcBorders>
              <w:top w:val="nil"/>
              <w:left w:val="nil"/>
              <w:bottom w:val="nil"/>
              <w:right w:val="nil"/>
            </w:tcBorders>
          </w:tcPr>
          <w:p w14:paraId="305B7128" w14:textId="77777777" w:rsidR="00300FC4"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realizar despesas com taxas bancárias, multas, juros ou correção monetária, inclusive referentes a pagamentos ou recolhimentos fora dos prazos;</w:t>
            </w:r>
          </w:p>
          <w:p w14:paraId="0EB80F8A" w14:textId="13013503" w:rsidR="00300FC4" w:rsidRPr="00443473" w:rsidRDefault="00300FC4" w:rsidP="00300FC4">
            <w:pPr>
              <w:widowControl w:val="0"/>
              <w:spacing w:line="360" w:lineRule="auto"/>
              <w:ind w:right="-1"/>
              <w:jc w:val="both"/>
              <w:rPr>
                <w:rFonts w:ascii="Arial" w:hAnsi="Arial" w:cs="Arial"/>
                <w:sz w:val="24"/>
                <w:szCs w:val="24"/>
              </w:rPr>
            </w:pPr>
          </w:p>
        </w:tc>
      </w:tr>
      <w:tr w:rsidR="00300FC4" w:rsidRPr="00443473" w14:paraId="015E171F" w14:textId="77777777" w:rsidTr="007C40DC">
        <w:trPr>
          <w:trHeight w:val="80"/>
        </w:trPr>
        <w:tc>
          <w:tcPr>
            <w:tcW w:w="8965" w:type="dxa"/>
            <w:gridSpan w:val="6"/>
            <w:vAlign w:val="center"/>
          </w:tcPr>
          <w:p w14:paraId="4EDCA2CB" w14:textId="19BC4F85"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 xml:space="preserve">CLÁUSULA </w:t>
            </w:r>
            <w:r>
              <w:rPr>
                <w:rFonts w:ascii="Arial" w:hAnsi="Arial" w:cs="Arial"/>
                <w:b/>
                <w:sz w:val="24"/>
                <w:szCs w:val="24"/>
              </w:rPr>
              <w:t>NONA</w:t>
            </w:r>
            <w:r w:rsidRPr="00443473">
              <w:rPr>
                <w:rFonts w:ascii="Arial" w:hAnsi="Arial" w:cs="Arial"/>
                <w:b/>
                <w:sz w:val="24"/>
                <w:szCs w:val="24"/>
              </w:rPr>
              <w:t xml:space="preserve"> – DA COORDENAÇÃO</w:t>
            </w:r>
          </w:p>
        </w:tc>
      </w:tr>
      <w:tr w:rsidR="00300FC4" w:rsidRPr="00443473" w14:paraId="7F5B9DA5" w14:textId="77777777" w:rsidTr="009A3FA2">
        <w:trPr>
          <w:trHeight w:val="80"/>
        </w:trPr>
        <w:tc>
          <w:tcPr>
            <w:tcW w:w="745" w:type="dxa"/>
          </w:tcPr>
          <w:p w14:paraId="11A9BDC8" w14:textId="06260A58"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9.1.</w:t>
            </w:r>
          </w:p>
        </w:tc>
        <w:tc>
          <w:tcPr>
            <w:tcW w:w="8220" w:type="dxa"/>
            <w:gridSpan w:val="5"/>
          </w:tcPr>
          <w:p w14:paraId="01A3AE1F" w14:textId="3C01C125"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Serão responsáveis pela coordenação do presente </w:t>
            </w:r>
            <w:r w:rsidRPr="00443473">
              <w:rPr>
                <w:rFonts w:ascii="Arial" w:hAnsi="Arial" w:cs="Arial"/>
                <w:b/>
                <w:sz w:val="24"/>
                <w:szCs w:val="24"/>
              </w:rPr>
              <w:t>CONVÊNIO</w:t>
            </w:r>
            <w:r w:rsidRPr="00443473">
              <w:rPr>
                <w:rFonts w:ascii="Arial" w:hAnsi="Arial" w:cs="Arial"/>
                <w:sz w:val="24"/>
                <w:szCs w:val="24"/>
              </w:rPr>
              <w:t xml:space="preserve">: XXXXXX, representante da </w:t>
            </w:r>
            <w:r w:rsidRPr="00443473">
              <w:rPr>
                <w:rFonts w:ascii="Arial" w:hAnsi="Arial" w:cs="Arial"/>
                <w:b/>
                <w:sz w:val="24"/>
                <w:szCs w:val="24"/>
              </w:rPr>
              <w:t>AGEVAP</w:t>
            </w:r>
            <w:r w:rsidRPr="00443473">
              <w:rPr>
                <w:rFonts w:ascii="Arial" w:hAnsi="Arial" w:cs="Arial"/>
                <w:sz w:val="24"/>
                <w:szCs w:val="24"/>
              </w:rPr>
              <w:t xml:space="preserve"> e XXXXXX, representante da </w:t>
            </w:r>
            <w:r w:rsidRPr="00443473">
              <w:rPr>
                <w:rFonts w:ascii="Arial" w:hAnsi="Arial" w:cs="Arial"/>
                <w:b/>
                <w:sz w:val="24"/>
                <w:szCs w:val="24"/>
              </w:rPr>
              <w:t>CONVENENTE</w:t>
            </w:r>
            <w:r w:rsidRPr="00443473">
              <w:rPr>
                <w:rFonts w:ascii="Arial" w:hAnsi="Arial" w:cs="Arial"/>
                <w:sz w:val="24"/>
                <w:szCs w:val="24"/>
              </w:rPr>
              <w:t>.</w:t>
            </w:r>
          </w:p>
        </w:tc>
      </w:tr>
      <w:tr w:rsidR="00300FC4" w:rsidRPr="00443473" w14:paraId="32864B9F" w14:textId="77777777" w:rsidTr="007902D2">
        <w:trPr>
          <w:trHeight w:val="454"/>
        </w:trPr>
        <w:tc>
          <w:tcPr>
            <w:tcW w:w="8965" w:type="dxa"/>
            <w:gridSpan w:val="6"/>
            <w:vAlign w:val="center"/>
          </w:tcPr>
          <w:p w14:paraId="276A4282" w14:textId="26E3DFF2" w:rsidR="00300FC4" w:rsidRPr="00443473" w:rsidRDefault="00300FC4" w:rsidP="00300FC4">
            <w:pPr>
              <w:widowControl w:val="0"/>
              <w:spacing w:line="360" w:lineRule="auto"/>
              <w:ind w:right="-1"/>
              <w:jc w:val="both"/>
              <w:rPr>
                <w:rFonts w:ascii="Arial" w:hAnsi="Arial" w:cs="Arial"/>
                <w:sz w:val="24"/>
                <w:szCs w:val="24"/>
              </w:rPr>
            </w:pPr>
            <w:bookmarkStart w:id="2" w:name="_Hlk17965863"/>
            <w:r w:rsidRPr="00443473">
              <w:rPr>
                <w:rFonts w:ascii="Arial" w:hAnsi="Arial" w:cs="Arial"/>
                <w:b/>
                <w:sz w:val="24"/>
                <w:szCs w:val="24"/>
              </w:rPr>
              <w:t xml:space="preserve">CLÁUSULA </w:t>
            </w:r>
            <w:r>
              <w:rPr>
                <w:rFonts w:ascii="Arial" w:hAnsi="Arial" w:cs="Arial"/>
                <w:b/>
                <w:sz w:val="24"/>
                <w:szCs w:val="24"/>
              </w:rPr>
              <w:t>DÉCIMA</w:t>
            </w:r>
            <w:r w:rsidRPr="00443473">
              <w:rPr>
                <w:rFonts w:ascii="Arial" w:hAnsi="Arial" w:cs="Arial"/>
                <w:b/>
                <w:sz w:val="24"/>
                <w:szCs w:val="24"/>
              </w:rPr>
              <w:t xml:space="preserve"> - DA PRESTAÇÃO DE CONTAS</w:t>
            </w:r>
          </w:p>
        </w:tc>
      </w:tr>
      <w:tr w:rsidR="00300FC4" w:rsidRPr="00443473" w14:paraId="51F19E0C" w14:textId="77777777" w:rsidTr="00F311DC">
        <w:trPr>
          <w:trHeight w:val="454"/>
        </w:trPr>
        <w:tc>
          <w:tcPr>
            <w:tcW w:w="745" w:type="dxa"/>
          </w:tcPr>
          <w:p w14:paraId="650FD6CB" w14:textId="2C82CB69" w:rsidR="00300FC4" w:rsidRPr="00F311DC" w:rsidRDefault="00300FC4" w:rsidP="00300FC4">
            <w:pPr>
              <w:widowControl w:val="0"/>
              <w:spacing w:line="360" w:lineRule="auto"/>
              <w:ind w:right="-1"/>
              <w:rPr>
                <w:rFonts w:ascii="Arial" w:hAnsi="Arial" w:cs="Arial"/>
                <w:b/>
                <w:sz w:val="24"/>
                <w:szCs w:val="24"/>
              </w:rPr>
            </w:pPr>
            <w:r w:rsidRPr="00F311DC">
              <w:rPr>
                <w:rFonts w:ascii="Arial" w:hAnsi="Arial" w:cs="Arial"/>
                <w:b/>
                <w:sz w:val="24"/>
                <w:szCs w:val="24"/>
              </w:rPr>
              <w:t>10.1.</w:t>
            </w:r>
          </w:p>
        </w:tc>
        <w:tc>
          <w:tcPr>
            <w:tcW w:w="8220" w:type="dxa"/>
            <w:gridSpan w:val="5"/>
            <w:vAlign w:val="center"/>
          </w:tcPr>
          <w:p w14:paraId="3B83FF9B" w14:textId="1F284DDF" w:rsidR="00300FC4" w:rsidRPr="00F311DC" w:rsidRDefault="00300FC4" w:rsidP="00300FC4">
            <w:pPr>
              <w:widowControl w:val="0"/>
              <w:spacing w:line="360" w:lineRule="auto"/>
              <w:ind w:right="-1"/>
              <w:jc w:val="both"/>
              <w:rPr>
                <w:rFonts w:ascii="Arial" w:hAnsi="Arial" w:cs="Arial"/>
                <w:sz w:val="24"/>
                <w:szCs w:val="24"/>
              </w:rPr>
            </w:pPr>
            <w:r w:rsidRPr="00F311DC">
              <w:rPr>
                <w:rFonts w:ascii="Arial" w:hAnsi="Arial" w:cs="Arial"/>
                <w:sz w:val="24"/>
                <w:szCs w:val="24"/>
              </w:rPr>
              <w:t>As prestações de contas dos recursos financeiros transferidos pela AGEVAP e os de rendimentos apurados em aplicações no mercado financeiro, deverão ser realizadas no prazo máximo de 90 (noventa) dias após o prazo máximo para desenvolvimento do Plano de Trabalho, de sua denúncia ou de sua rescisão.</w:t>
            </w:r>
          </w:p>
        </w:tc>
      </w:tr>
      <w:tr w:rsidR="00300FC4" w:rsidRPr="00443473" w14:paraId="20A4DD87" w14:textId="77777777" w:rsidTr="00F311DC">
        <w:trPr>
          <w:trHeight w:val="454"/>
        </w:trPr>
        <w:tc>
          <w:tcPr>
            <w:tcW w:w="745" w:type="dxa"/>
          </w:tcPr>
          <w:p w14:paraId="3D4909CD" w14:textId="1B49495C" w:rsidR="00300FC4" w:rsidRPr="00F311DC" w:rsidRDefault="00300FC4" w:rsidP="00300FC4">
            <w:pPr>
              <w:widowControl w:val="0"/>
              <w:spacing w:line="360" w:lineRule="auto"/>
              <w:ind w:right="-1"/>
              <w:rPr>
                <w:rFonts w:ascii="Arial" w:hAnsi="Arial" w:cs="Arial"/>
                <w:b/>
                <w:sz w:val="24"/>
                <w:szCs w:val="24"/>
              </w:rPr>
            </w:pPr>
            <w:r w:rsidRPr="00F311DC">
              <w:rPr>
                <w:rFonts w:ascii="Arial" w:hAnsi="Arial" w:cs="Arial"/>
                <w:b/>
                <w:sz w:val="24"/>
                <w:szCs w:val="24"/>
              </w:rPr>
              <w:t>10.2.</w:t>
            </w:r>
          </w:p>
        </w:tc>
        <w:tc>
          <w:tcPr>
            <w:tcW w:w="8220" w:type="dxa"/>
            <w:gridSpan w:val="5"/>
            <w:vAlign w:val="center"/>
          </w:tcPr>
          <w:p w14:paraId="22A14A1C" w14:textId="51754A62" w:rsidR="00300FC4" w:rsidRPr="00F311DC" w:rsidRDefault="00300FC4" w:rsidP="00300FC4">
            <w:pPr>
              <w:widowControl w:val="0"/>
              <w:spacing w:line="360" w:lineRule="auto"/>
              <w:ind w:right="-1"/>
              <w:jc w:val="both"/>
              <w:rPr>
                <w:rFonts w:ascii="Arial" w:hAnsi="Arial" w:cs="Arial"/>
                <w:sz w:val="24"/>
                <w:szCs w:val="24"/>
              </w:rPr>
            </w:pPr>
            <w:r w:rsidRPr="00F311DC">
              <w:rPr>
                <w:rFonts w:ascii="Arial" w:hAnsi="Arial" w:cs="Arial"/>
                <w:sz w:val="24"/>
                <w:szCs w:val="24"/>
              </w:rPr>
              <w:t>Deverão ser apresentados na ocasião da prestação de contas os seguintes documentos:</w:t>
            </w:r>
          </w:p>
        </w:tc>
      </w:tr>
      <w:tr w:rsidR="00300FC4" w:rsidRPr="00443473" w14:paraId="74456C41" w14:textId="77777777" w:rsidTr="00F311DC">
        <w:trPr>
          <w:trHeight w:val="454"/>
        </w:trPr>
        <w:tc>
          <w:tcPr>
            <w:tcW w:w="745" w:type="dxa"/>
            <w:vAlign w:val="center"/>
          </w:tcPr>
          <w:p w14:paraId="6FD35736"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19C5A449" w14:textId="5678CA2B"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10.2.1.</w:t>
            </w:r>
          </w:p>
        </w:tc>
        <w:tc>
          <w:tcPr>
            <w:tcW w:w="7228" w:type="dxa"/>
            <w:gridSpan w:val="4"/>
            <w:tcBorders>
              <w:top w:val="nil"/>
              <w:left w:val="nil"/>
              <w:bottom w:val="nil"/>
              <w:right w:val="nil"/>
            </w:tcBorders>
          </w:tcPr>
          <w:p w14:paraId="7A679ED6" w14:textId="6F42A7A7"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cópias dos cheques e seus respectivos recibos, ou comprovantes de depósitos de cheques ou comprovantes de transferências bancárias;</w:t>
            </w:r>
          </w:p>
        </w:tc>
      </w:tr>
      <w:tr w:rsidR="00300FC4" w:rsidRPr="00443473" w14:paraId="69DFD9F3" w14:textId="77777777" w:rsidTr="00F311DC">
        <w:trPr>
          <w:trHeight w:val="454"/>
        </w:trPr>
        <w:tc>
          <w:tcPr>
            <w:tcW w:w="745" w:type="dxa"/>
            <w:vAlign w:val="center"/>
          </w:tcPr>
          <w:p w14:paraId="2656E4D6"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6E95BCE2" w14:textId="12BB2D0A"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10.2.2.</w:t>
            </w:r>
          </w:p>
        </w:tc>
        <w:tc>
          <w:tcPr>
            <w:tcW w:w="7228" w:type="dxa"/>
            <w:gridSpan w:val="4"/>
            <w:tcBorders>
              <w:top w:val="nil"/>
              <w:left w:val="nil"/>
              <w:bottom w:val="nil"/>
              <w:right w:val="nil"/>
            </w:tcBorders>
          </w:tcPr>
          <w:p w14:paraId="0F1D15F4" w14:textId="6B26B278"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empenho;</w:t>
            </w:r>
          </w:p>
        </w:tc>
      </w:tr>
      <w:tr w:rsidR="00300FC4" w:rsidRPr="00443473" w14:paraId="3C15C0BB" w14:textId="77777777" w:rsidTr="00F311DC">
        <w:trPr>
          <w:trHeight w:val="454"/>
        </w:trPr>
        <w:tc>
          <w:tcPr>
            <w:tcW w:w="745" w:type="dxa"/>
            <w:vAlign w:val="center"/>
          </w:tcPr>
          <w:p w14:paraId="27BEBFBC"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5BCE4ED6" w14:textId="0174CB1E"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10.2.3.</w:t>
            </w:r>
          </w:p>
        </w:tc>
        <w:tc>
          <w:tcPr>
            <w:tcW w:w="7228" w:type="dxa"/>
            <w:gridSpan w:val="4"/>
            <w:tcBorders>
              <w:top w:val="nil"/>
              <w:left w:val="nil"/>
              <w:bottom w:val="nil"/>
              <w:right w:val="nil"/>
            </w:tcBorders>
          </w:tcPr>
          <w:p w14:paraId="14B342C8" w14:textId="469988B9"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liquidação;</w:t>
            </w:r>
          </w:p>
        </w:tc>
      </w:tr>
      <w:tr w:rsidR="00300FC4" w:rsidRPr="00443473" w14:paraId="1A234674" w14:textId="77777777" w:rsidTr="00F311DC">
        <w:trPr>
          <w:trHeight w:val="454"/>
        </w:trPr>
        <w:tc>
          <w:tcPr>
            <w:tcW w:w="745" w:type="dxa"/>
            <w:vAlign w:val="center"/>
          </w:tcPr>
          <w:p w14:paraId="298FAA1D"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077DEEC2" w14:textId="6F050851"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10.2.4.</w:t>
            </w:r>
          </w:p>
        </w:tc>
        <w:tc>
          <w:tcPr>
            <w:tcW w:w="7228" w:type="dxa"/>
            <w:gridSpan w:val="4"/>
            <w:tcBorders>
              <w:top w:val="nil"/>
              <w:left w:val="nil"/>
              <w:bottom w:val="nil"/>
              <w:right w:val="nil"/>
            </w:tcBorders>
          </w:tcPr>
          <w:p w14:paraId="053D4240" w14:textId="0B1F070A"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notas de pagamento;</w:t>
            </w:r>
          </w:p>
        </w:tc>
      </w:tr>
      <w:tr w:rsidR="00300FC4" w:rsidRPr="00443473" w14:paraId="396D0E33" w14:textId="77777777" w:rsidTr="00F311DC">
        <w:trPr>
          <w:trHeight w:val="454"/>
        </w:trPr>
        <w:tc>
          <w:tcPr>
            <w:tcW w:w="745" w:type="dxa"/>
            <w:vAlign w:val="center"/>
          </w:tcPr>
          <w:p w14:paraId="1776E320"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46F40071" w14:textId="0A1BCC64"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10.2.5.</w:t>
            </w:r>
          </w:p>
        </w:tc>
        <w:tc>
          <w:tcPr>
            <w:tcW w:w="7228" w:type="dxa"/>
            <w:gridSpan w:val="4"/>
            <w:tcBorders>
              <w:top w:val="nil"/>
              <w:left w:val="nil"/>
              <w:bottom w:val="nil"/>
              <w:right w:val="nil"/>
            </w:tcBorders>
          </w:tcPr>
          <w:p w14:paraId="19C1C346" w14:textId="405DB857"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Guia da Previdência Social - GPS e seu respectivo comprovante de pagamento;</w:t>
            </w:r>
          </w:p>
        </w:tc>
      </w:tr>
      <w:tr w:rsidR="00300FC4" w:rsidRPr="00443473" w14:paraId="606BE459" w14:textId="77777777" w:rsidTr="00F311DC">
        <w:trPr>
          <w:trHeight w:val="454"/>
        </w:trPr>
        <w:tc>
          <w:tcPr>
            <w:tcW w:w="745" w:type="dxa"/>
            <w:vAlign w:val="center"/>
          </w:tcPr>
          <w:p w14:paraId="22589AEE" w14:textId="77777777" w:rsidR="00300FC4" w:rsidRPr="00F311DC" w:rsidRDefault="00300FC4" w:rsidP="00300FC4">
            <w:pPr>
              <w:widowControl w:val="0"/>
              <w:spacing w:line="360" w:lineRule="auto"/>
              <w:ind w:right="-1"/>
              <w:jc w:val="both"/>
              <w:rPr>
                <w:rFonts w:ascii="Arial" w:hAnsi="Arial" w:cs="Arial"/>
                <w:b/>
                <w:sz w:val="24"/>
                <w:szCs w:val="24"/>
              </w:rPr>
            </w:pPr>
          </w:p>
        </w:tc>
        <w:tc>
          <w:tcPr>
            <w:tcW w:w="992" w:type="dxa"/>
          </w:tcPr>
          <w:p w14:paraId="3C3C5AE0" w14:textId="3675D0A9" w:rsidR="00300FC4" w:rsidRPr="006B54DD" w:rsidRDefault="00300FC4" w:rsidP="00300FC4">
            <w:pPr>
              <w:widowControl w:val="0"/>
              <w:spacing w:line="360" w:lineRule="auto"/>
              <w:ind w:right="-1"/>
              <w:rPr>
                <w:rFonts w:ascii="Arial" w:hAnsi="Arial" w:cs="Arial"/>
                <w:b/>
                <w:sz w:val="24"/>
                <w:szCs w:val="24"/>
                <w:highlight w:val="yellow"/>
              </w:rPr>
            </w:pPr>
            <w:r w:rsidRPr="006B54DD">
              <w:rPr>
                <w:rFonts w:ascii="Arial" w:hAnsi="Arial" w:cs="Arial"/>
                <w:b/>
                <w:sz w:val="24"/>
                <w:szCs w:val="24"/>
                <w:highlight w:val="yellow"/>
              </w:rPr>
              <w:t>10.2.7.</w:t>
            </w:r>
          </w:p>
        </w:tc>
        <w:tc>
          <w:tcPr>
            <w:tcW w:w="7228" w:type="dxa"/>
            <w:gridSpan w:val="4"/>
            <w:tcBorders>
              <w:top w:val="nil"/>
              <w:left w:val="nil"/>
              <w:bottom w:val="nil"/>
              <w:right w:val="nil"/>
            </w:tcBorders>
          </w:tcPr>
          <w:p w14:paraId="727728FA" w14:textId="4C7FA347"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extrato da conta bancária específica.</w:t>
            </w:r>
          </w:p>
        </w:tc>
      </w:tr>
      <w:tr w:rsidR="00300FC4" w:rsidRPr="00443473" w14:paraId="475A7E1A" w14:textId="77777777" w:rsidTr="000D683D">
        <w:trPr>
          <w:trHeight w:val="454"/>
        </w:trPr>
        <w:tc>
          <w:tcPr>
            <w:tcW w:w="745" w:type="dxa"/>
            <w:vAlign w:val="center"/>
          </w:tcPr>
          <w:p w14:paraId="26FC7AFC"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3F06EE7D" w14:textId="79364520"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10.2.8.</w:t>
            </w:r>
          </w:p>
        </w:tc>
        <w:tc>
          <w:tcPr>
            <w:tcW w:w="7228" w:type="dxa"/>
            <w:gridSpan w:val="4"/>
            <w:tcBorders>
              <w:top w:val="nil"/>
              <w:left w:val="nil"/>
              <w:bottom w:val="nil"/>
              <w:right w:val="nil"/>
            </w:tcBorders>
          </w:tcPr>
          <w:p w14:paraId="4F92A1EA" w14:textId="0547DF54"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Termo de Convênio e eventuais Termos Aditivos;</w:t>
            </w:r>
          </w:p>
        </w:tc>
      </w:tr>
      <w:tr w:rsidR="00300FC4" w:rsidRPr="00443473" w14:paraId="59FFE80B" w14:textId="77777777" w:rsidTr="000D683D">
        <w:trPr>
          <w:trHeight w:val="454"/>
        </w:trPr>
        <w:tc>
          <w:tcPr>
            <w:tcW w:w="745" w:type="dxa"/>
            <w:vAlign w:val="center"/>
          </w:tcPr>
          <w:p w14:paraId="75A47B17"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421324C8" w14:textId="4A7B17F9"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10.2.9.</w:t>
            </w:r>
          </w:p>
        </w:tc>
        <w:tc>
          <w:tcPr>
            <w:tcW w:w="7228" w:type="dxa"/>
            <w:gridSpan w:val="4"/>
            <w:tcBorders>
              <w:top w:val="nil"/>
              <w:left w:val="nil"/>
              <w:bottom w:val="nil"/>
              <w:right w:val="nil"/>
            </w:tcBorders>
          </w:tcPr>
          <w:p w14:paraId="312B0231" w14:textId="314F4C65"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relatório de Execução Físico-Financeira;</w:t>
            </w:r>
          </w:p>
        </w:tc>
      </w:tr>
      <w:tr w:rsidR="00300FC4" w:rsidRPr="00443473" w14:paraId="1A9762B3" w14:textId="77777777" w:rsidTr="000D683D">
        <w:trPr>
          <w:trHeight w:val="454"/>
        </w:trPr>
        <w:tc>
          <w:tcPr>
            <w:tcW w:w="745" w:type="dxa"/>
            <w:vAlign w:val="center"/>
          </w:tcPr>
          <w:p w14:paraId="76917D1A"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46793E77" w14:textId="491AEFEE"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10.2.10</w:t>
            </w:r>
          </w:p>
        </w:tc>
        <w:tc>
          <w:tcPr>
            <w:tcW w:w="7228" w:type="dxa"/>
            <w:gridSpan w:val="4"/>
            <w:tcBorders>
              <w:top w:val="nil"/>
              <w:left w:val="nil"/>
              <w:bottom w:val="nil"/>
              <w:right w:val="nil"/>
            </w:tcBorders>
          </w:tcPr>
          <w:p w14:paraId="345E23FD" w14:textId="4A327EFB"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relatório de Execução da Receita e Despesa;</w:t>
            </w:r>
          </w:p>
        </w:tc>
      </w:tr>
      <w:tr w:rsidR="00300FC4" w:rsidRPr="00443473" w14:paraId="30B4B800" w14:textId="77777777" w:rsidTr="000D683D">
        <w:trPr>
          <w:trHeight w:val="454"/>
        </w:trPr>
        <w:tc>
          <w:tcPr>
            <w:tcW w:w="745" w:type="dxa"/>
            <w:vAlign w:val="center"/>
          </w:tcPr>
          <w:p w14:paraId="3CB232F0"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1B58E6B9" w14:textId="41DDE80B"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10.2.11</w:t>
            </w:r>
          </w:p>
        </w:tc>
        <w:tc>
          <w:tcPr>
            <w:tcW w:w="7228" w:type="dxa"/>
            <w:gridSpan w:val="4"/>
            <w:tcBorders>
              <w:top w:val="nil"/>
              <w:left w:val="nil"/>
              <w:bottom w:val="nil"/>
              <w:right w:val="nil"/>
            </w:tcBorders>
          </w:tcPr>
          <w:p w14:paraId="3C981043" w14:textId="0E3E372E"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relação de pagamentos efetuados;</w:t>
            </w:r>
          </w:p>
        </w:tc>
      </w:tr>
      <w:tr w:rsidR="00300FC4" w:rsidRPr="00443473" w14:paraId="382620E1" w14:textId="77777777" w:rsidTr="000D683D">
        <w:trPr>
          <w:trHeight w:val="454"/>
        </w:trPr>
        <w:tc>
          <w:tcPr>
            <w:tcW w:w="745" w:type="dxa"/>
            <w:vAlign w:val="center"/>
          </w:tcPr>
          <w:p w14:paraId="05E8AA21"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49D35542" w14:textId="2F212343"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10.2.12</w:t>
            </w:r>
          </w:p>
        </w:tc>
        <w:tc>
          <w:tcPr>
            <w:tcW w:w="7228" w:type="dxa"/>
            <w:gridSpan w:val="4"/>
            <w:tcBorders>
              <w:top w:val="nil"/>
              <w:left w:val="nil"/>
              <w:bottom w:val="nil"/>
              <w:right w:val="nil"/>
            </w:tcBorders>
          </w:tcPr>
          <w:p w14:paraId="4B7A9154" w14:textId="03D7AAF1"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conciliação do saldo bancário, quando for o caso;</w:t>
            </w:r>
          </w:p>
        </w:tc>
      </w:tr>
      <w:tr w:rsidR="00300FC4" w:rsidRPr="00443473" w14:paraId="65A96D68" w14:textId="77777777" w:rsidTr="000D683D">
        <w:trPr>
          <w:trHeight w:val="454"/>
        </w:trPr>
        <w:tc>
          <w:tcPr>
            <w:tcW w:w="745" w:type="dxa"/>
            <w:vAlign w:val="center"/>
          </w:tcPr>
          <w:p w14:paraId="29C817A7"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7C40392E" w14:textId="55B063E4"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10.2.13</w:t>
            </w:r>
          </w:p>
        </w:tc>
        <w:tc>
          <w:tcPr>
            <w:tcW w:w="7228" w:type="dxa"/>
            <w:gridSpan w:val="4"/>
            <w:tcBorders>
              <w:top w:val="nil"/>
              <w:left w:val="nil"/>
              <w:bottom w:val="nil"/>
              <w:right w:val="nil"/>
            </w:tcBorders>
          </w:tcPr>
          <w:p w14:paraId="46DE9FE8" w14:textId="03C5A11E"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cópia do extrato da conta bancária específica;</w:t>
            </w:r>
          </w:p>
        </w:tc>
      </w:tr>
      <w:tr w:rsidR="00300FC4" w:rsidRPr="00443473" w14:paraId="201A0A86" w14:textId="77777777" w:rsidTr="000D683D">
        <w:trPr>
          <w:trHeight w:val="454"/>
        </w:trPr>
        <w:tc>
          <w:tcPr>
            <w:tcW w:w="745" w:type="dxa"/>
            <w:vAlign w:val="center"/>
          </w:tcPr>
          <w:p w14:paraId="2FD71EBA" w14:textId="77777777" w:rsidR="00300FC4" w:rsidRPr="006B54DD" w:rsidRDefault="00300FC4" w:rsidP="00300FC4">
            <w:pPr>
              <w:widowControl w:val="0"/>
              <w:spacing w:line="360" w:lineRule="auto"/>
              <w:ind w:right="-1"/>
              <w:jc w:val="both"/>
              <w:rPr>
                <w:rFonts w:ascii="Arial" w:hAnsi="Arial" w:cs="Arial"/>
                <w:b/>
                <w:sz w:val="24"/>
                <w:szCs w:val="24"/>
              </w:rPr>
            </w:pPr>
          </w:p>
        </w:tc>
        <w:tc>
          <w:tcPr>
            <w:tcW w:w="992" w:type="dxa"/>
          </w:tcPr>
          <w:p w14:paraId="6AC28748" w14:textId="15585B1B" w:rsidR="00300FC4" w:rsidRPr="006B54DD" w:rsidRDefault="00300FC4" w:rsidP="00300FC4">
            <w:pPr>
              <w:widowControl w:val="0"/>
              <w:spacing w:line="360" w:lineRule="auto"/>
              <w:ind w:right="-1"/>
              <w:jc w:val="both"/>
              <w:rPr>
                <w:rFonts w:ascii="Arial" w:hAnsi="Arial" w:cs="Arial"/>
                <w:b/>
                <w:sz w:val="24"/>
                <w:szCs w:val="24"/>
                <w:highlight w:val="yellow"/>
              </w:rPr>
            </w:pPr>
            <w:r w:rsidRPr="006B54DD">
              <w:rPr>
                <w:rFonts w:ascii="Arial" w:hAnsi="Arial" w:cs="Arial"/>
                <w:b/>
                <w:sz w:val="24"/>
                <w:szCs w:val="24"/>
                <w:highlight w:val="yellow"/>
              </w:rPr>
              <w:t>10.2.14</w:t>
            </w:r>
          </w:p>
        </w:tc>
        <w:tc>
          <w:tcPr>
            <w:tcW w:w="7228" w:type="dxa"/>
            <w:gridSpan w:val="4"/>
            <w:tcBorders>
              <w:top w:val="nil"/>
              <w:left w:val="nil"/>
              <w:bottom w:val="nil"/>
              <w:right w:val="nil"/>
            </w:tcBorders>
          </w:tcPr>
          <w:p w14:paraId="43CCBA76" w14:textId="4E9CDD9F" w:rsidR="00300FC4" w:rsidRPr="006B54DD" w:rsidRDefault="00300FC4" w:rsidP="00300FC4">
            <w:pPr>
              <w:widowControl w:val="0"/>
              <w:spacing w:line="360" w:lineRule="auto"/>
              <w:ind w:right="-1"/>
              <w:jc w:val="both"/>
              <w:rPr>
                <w:rFonts w:ascii="Arial" w:hAnsi="Arial" w:cs="Arial"/>
                <w:sz w:val="24"/>
                <w:szCs w:val="24"/>
                <w:highlight w:val="yellow"/>
              </w:rPr>
            </w:pPr>
            <w:r w:rsidRPr="006B54DD">
              <w:rPr>
                <w:rFonts w:ascii="Arial" w:hAnsi="Arial" w:cs="Arial"/>
                <w:sz w:val="24"/>
                <w:szCs w:val="24"/>
                <w:highlight w:val="yellow"/>
              </w:rPr>
              <w:t>comprovante de devolução dos recursos não utilizados no projeto e dos rendimentos.</w:t>
            </w:r>
          </w:p>
        </w:tc>
      </w:tr>
      <w:tr w:rsidR="00300FC4" w:rsidRPr="00443473" w14:paraId="68D56F53" w14:textId="77777777" w:rsidTr="0069394C">
        <w:trPr>
          <w:trHeight w:val="454"/>
        </w:trPr>
        <w:tc>
          <w:tcPr>
            <w:tcW w:w="745" w:type="dxa"/>
          </w:tcPr>
          <w:p w14:paraId="6D9643FF" w14:textId="7BF624A0" w:rsidR="00300FC4" w:rsidRPr="0069394C" w:rsidRDefault="00300FC4" w:rsidP="00300FC4">
            <w:pPr>
              <w:widowControl w:val="0"/>
              <w:spacing w:line="360" w:lineRule="auto"/>
              <w:ind w:right="-1"/>
              <w:rPr>
                <w:rFonts w:ascii="Arial" w:hAnsi="Arial" w:cs="Arial"/>
                <w:b/>
                <w:sz w:val="24"/>
                <w:szCs w:val="24"/>
              </w:rPr>
            </w:pPr>
            <w:r w:rsidRPr="0069394C">
              <w:rPr>
                <w:rFonts w:ascii="Arial" w:hAnsi="Arial" w:cs="Arial"/>
                <w:b/>
                <w:sz w:val="24"/>
                <w:szCs w:val="24"/>
              </w:rPr>
              <w:t>10.4.</w:t>
            </w:r>
          </w:p>
        </w:tc>
        <w:tc>
          <w:tcPr>
            <w:tcW w:w="8220" w:type="dxa"/>
            <w:gridSpan w:val="5"/>
            <w:tcBorders>
              <w:top w:val="nil"/>
              <w:left w:val="nil"/>
              <w:bottom w:val="nil"/>
              <w:right w:val="nil"/>
            </w:tcBorders>
          </w:tcPr>
          <w:p w14:paraId="4071CD15" w14:textId="3065CA5A" w:rsidR="00300FC4" w:rsidRPr="0069394C" w:rsidRDefault="00300FC4" w:rsidP="00300FC4">
            <w:pPr>
              <w:widowControl w:val="0"/>
              <w:spacing w:line="360" w:lineRule="auto"/>
              <w:ind w:right="-1"/>
              <w:jc w:val="both"/>
              <w:rPr>
                <w:rFonts w:ascii="Arial" w:hAnsi="Arial" w:cs="Arial"/>
                <w:sz w:val="24"/>
                <w:szCs w:val="24"/>
              </w:rPr>
            </w:pPr>
            <w:r w:rsidRPr="0069394C">
              <w:rPr>
                <w:rFonts w:ascii="Arial" w:hAnsi="Arial" w:cs="Arial"/>
                <w:sz w:val="24"/>
                <w:szCs w:val="24"/>
              </w:rPr>
              <w:t xml:space="preserve">As despesas serão comprovadas mediante documentos fiscais ou equivalentes, além de recibos e comprovações de transferências e/ou depósito bancário em nome do </w:t>
            </w:r>
            <w:r w:rsidRPr="0069394C">
              <w:rPr>
                <w:rFonts w:ascii="Arial" w:hAnsi="Arial" w:cs="Arial"/>
                <w:b/>
                <w:sz w:val="24"/>
                <w:szCs w:val="24"/>
              </w:rPr>
              <w:t>CONVENENTE</w:t>
            </w:r>
            <w:r w:rsidRPr="0069394C">
              <w:rPr>
                <w:rFonts w:ascii="Arial" w:hAnsi="Arial" w:cs="Arial"/>
                <w:sz w:val="24"/>
                <w:szCs w:val="24"/>
              </w:rPr>
              <w:t xml:space="preserve"> ou do seu </w:t>
            </w:r>
            <w:r w:rsidRPr="004F60C7">
              <w:rPr>
                <w:rFonts w:ascii="Arial" w:hAnsi="Arial" w:cs="Arial"/>
                <w:b/>
                <w:sz w:val="24"/>
                <w:szCs w:val="24"/>
              </w:rPr>
              <w:t>INTERVENIENTE EXECUTOR</w:t>
            </w:r>
            <w:r w:rsidRPr="0069394C">
              <w:rPr>
                <w:rFonts w:ascii="Arial" w:hAnsi="Arial" w:cs="Arial"/>
                <w:color w:val="FF0000"/>
                <w:sz w:val="24"/>
                <w:szCs w:val="24"/>
              </w:rPr>
              <w:t xml:space="preserve"> </w:t>
            </w:r>
            <w:r w:rsidRPr="0069394C">
              <w:rPr>
                <w:rFonts w:ascii="Arial" w:hAnsi="Arial" w:cs="Arial"/>
                <w:sz w:val="24"/>
                <w:szCs w:val="24"/>
              </w:rPr>
              <w:t>se o mesmo for expressamente declarado neste instrumento com as devidas formalidades.</w:t>
            </w:r>
          </w:p>
        </w:tc>
      </w:tr>
      <w:tr w:rsidR="00300FC4" w:rsidRPr="00443473" w14:paraId="084E7942" w14:textId="77777777" w:rsidTr="0069394C">
        <w:trPr>
          <w:trHeight w:val="454"/>
        </w:trPr>
        <w:tc>
          <w:tcPr>
            <w:tcW w:w="745" w:type="dxa"/>
          </w:tcPr>
          <w:p w14:paraId="5F1CB50B" w14:textId="5E1AF37B"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10.5</w:t>
            </w:r>
            <w:r w:rsidRPr="00443473">
              <w:rPr>
                <w:rFonts w:ascii="Arial" w:hAnsi="Arial" w:cs="Arial"/>
                <w:b/>
                <w:sz w:val="24"/>
                <w:szCs w:val="24"/>
              </w:rPr>
              <w:t>.</w:t>
            </w:r>
          </w:p>
        </w:tc>
        <w:tc>
          <w:tcPr>
            <w:tcW w:w="8220" w:type="dxa"/>
            <w:gridSpan w:val="5"/>
            <w:tcBorders>
              <w:top w:val="nil"/>
              <w:left w:val="nil"/>
              <w:bottom w:val="nil"/>
              <w:right w:val="nil"/>
            </w:tcBorders>
          </w:tcPr>
          <w:p w14:paraId="7C6D4DCC" w14:textId="0FF83DD2" w:rsidR="00300FC4" w:rsidRPr="00443473" w:rsidRDefault="00300FC4" w:rsidP="00300FC4">
            <w:pPr>
              <w:widowControl w:val="0"/>
              <w:spacing w:line="360" w:lineRule="auto"/>
              <w:ind w:right="-1"/>
              <w:jc w:val="both"/>
              <w:rPr>
                <w:rFonts w:ascii="Arial" w:hAnsi="Arial" w:cs="Arial"/>
                <w:sz w:val="24"/>
                <w:szCs w:val="24"/>
                <w:highlight w:val="magenta"/>
              </w:rPr>
            </w:pPr>
            <w:r w:rsidRPr="0069394C">
              <w:rPr>
                <w:rFonts w:ascii="Arial" w:hAnsi="Arial" w:cs="Arial"/>
                <w:sz w:val="24"/>
                <w:szCs w:val="24"/>
              </w:rPr>
              <w:t xml:space="preserve">Quando a prestação de contas não for encaminhada no prazo estabelecido neste instrumento, a </w:t>
            </w:r>
            <w:r w:rsidRPr="0069394C">
              <w:rPr>
                <w:rFonts w:ascii="Arial" w:hAnsi="Arial" w:cs="Arial"/>
                <w:b/>
                <w:sz w:val="24"/>
                <w:szCs w:val="24"/>
              </w:rPr>
              <w:t xml:space="preserve">AGEVAP </w:t>
            </w:r>
            <w:r w:rsidRPr="0069394C">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300FC4" w:rsidRPr="00443473" w14:paraId="624853EB" w14:textId="77777777" w:rsidTr="0069394C">
        <w:trPr>
          <w:trHeight w:val="454"/>
        </w:trPr>
        <w:tc>
          <w:tcPr>
            <w:tcW w:w="745" w:type="dxa"/>
          </w:tcPr>
          <w:p w14:paraId="118C674F" w14:textId="16F6AB77" w:rsidR="00300FC4" w:rsidRPr="0069394C" w:rsidRDefault="00300FC4" w:rsidP="00300FC4">
            <w:pPr>
              <w:widowControl w:val="0"/>
              <w:spacing w:line="360" w:lineRule="auto"/>
              <w:ind w:right="-1"/>
              <w:rPr>
                <w:rFonts w:ascii="Arial" w:hAnsi="Arial" w:cs="Arial"/>
                <w:b/>
                <w:sz w:val="24"/>
                <w:szCs w:val="24"/>
              </w:rPr>
            </w:pPr>
            <w:r w:rsidRPr="0069394C">
              <w:rPr>
                <w:rFonts w:ascii="Arial" w:hAnsi="Arial" w:cs="Arial"/>
                <w:b/>
                <w:sz w:val="24"/>
                <w:szCs w:val="24"/>
              </w:rPr>
              <w:t>10.</w:t>
            </w:r>
            <w:r>
              <w:rPr>
                <w:rFonts w:ascii="Arial" w:hAnsi="Arial" w:cs="Arial"/>
                <w:b/>
                <w:sz w:val="24"/>
                <w:szCs w:val="24"/>
              </w:rPr>
              <w:t>6</w:t>
            </w:r>
            <w:r w:rsidRPr="0069394C">
              <w:rPr>
                <w:rFonts w:ascii="Arial" w:hAnsi="Arial" w:cs="Arial"/>
                <w:b/>
                <w:sz w:val="24"/>
                <w:szCs w:val="24"/>
              </w:rPr>
              <w:t>.</w:t>
            </w:r>
          </w:p>
        </w:tc>
        <w:tc>
          <w:tcPr>
            <w:tcW w:w="8220" w:type="dxa"/>
            <w:gridSpan w:val="5"/>
            <w:tcBorders>
              <w:top w:val="nil"/>
              <w:left w:val="nil"/>
              <w:bottom w:val="nil"/>
              <w:right w:val="nil"/>
            </w:tcBorders>
          </w:tcPr>
          <w:p w14:paraId="52640608" w14:textId="0E1D1E96" w:rsidR="00300FC4" w:rsidRPr="0069394C" w:rsidRDefault="00300FC4" w:rsidP="00300FC4">
            <w:pPr>
              <w:widowControl w:val="0"/>
              <w:spacing w:line="360" w:lineRule="auto"/>
              <w:ind w:right="-1"/>
              <w:jc w:val="both"/>
              <w:rPr>
                <w:rFonts w:ascii="Arial" w:hAnsi="Arial" w:cs="Arial"/>
                <w:sz w:val="24"/>
                <w:szCs w:val="24"/>
              </w:rPr>
            </w:pPr>
            <w:r w:rsidRPr="0069394C">
              <w:rPr>
                <w:rFonts w:ascii="Arial" w:hAnsi="Arial" w:cs="Arial"/>
                <w:sz w:val="24"/>
                <w:szCs w:val="24"/>
              </w:rPr>
              <w:t xml:space="preserve">Aprovada a prestação de contas e havendo saldo remanescente disponível, deverá proceder a </w:t>
            </w:r>
            <w:r w:rsidRPr="0069394C">
              <w:rPr>
                <w:rFonts w:ascii="Arial" w:hAnsi="Arial" w:cs="Arial"/>
                <w:b/>
                <w:sz w:val="24"/>
                <w:szCs w:val="24"/>
              </w:rPr>
              <w:t>CONVENENTE</w:t>
            </w:r>
            <w:r w:rsidRPr="0069394C">
              <w:rPr>
                <w:rFonts w:ascii="Arial" w:hAnsi="Arial" w:cs="Arial"/>
                <w:sz w:val="24"/>
                <w:szCs w:val="24"/>
              </w:rPr>
              <w:t xml:space="preserve"> à restituição do mesmo no prazo máximo de 30 (trinta) dias a contar a aprovação das contas;</w:t>
            </w:r>
          </w:p>
        </w:tc>
      </w:tr>
      <w:tr w:rsidR="00300FC4" w:rsidRPr="00443473" w14:paraId="7143CB18" w14:textId="77777777" w:rsidTr="0069394C">
        <w:trPr>
          <w:trHeight w:val="454"/>
        </w:trPr>
        <w:tc>
          <w:tcPr>
            <w:tcW w:w="745" w:type="dxa"/>
          </w:tcPr>
          <w:p w14:paraId="723AF39F" w14:textId="3976D89A" w:rsidR="00300FC4" w:rsidRPr="0069394C" w:rsidRDefault="00300FC4" w:rsidP="00300FC4">
            <w:pPr>
              <w:widowControl w:val="0"/>
              <w:spacing w:line="360" w:lineRule="auto"/>
              <w:ind w:right="-1"/>
              <w:rPr>
                <w:rFonts w:ascii="Arial" w:hAnsi="Arial" w:cs="Arial"/>
                <w:b/>
                <w:sz w:val="24"/>
                <w:szCs w:val="24"/>
              </w:rPr>
            </w:pPr>
            <w:r w:rsidRPr="0069394C">
              <w:rPr>
                <w:rFonts w:ascii="Arial" w:hAnsi="Arial" w:cs="Arial"/>
                <w:b/>
                <w:sz w:val="24"/>
                <w:szCs w:val="24"/>
              </w:rPr>
              <w:t>10.</w:t>
            </w:r>
            <w:r>
              <w:rPr>
                <w:rFonts w:ascii="Arial" w:hAnsi="Arial" w:cs="Arial"/>
                <w:b/>
                <w:sz w:val="24"/>
                <w:szCs w:val="24"/>
              </w:rPr>
              <w:t>7</w:t>
            </w:r>
            <w:r w:rsidRPr="0069394C">
              <w:rPr>
                <w:rFonts w:ascii="Arial" w:hAnsi="Arial" w:cs="Arial"/>
                <w:b/>
                <w:sz w:val="24"/>
                <w:szCs w:val="24"/>
              </w:rPr>
              <w:t>.</w:t>
            </w:r>
          </w:p>
        </w:tc>
        <w:tc>
          <w:tcPr>
            <w:tcW w:w="8220" w:type="dxa"/>
            <w:gridSpan w:val="5"/>
            <w:tcBorders>
              <w:top w:val="nil"/>
              <w:left w:val="nil"/>
              <w:bottom w:val="nil"/>
              <w:right w:val="nil"/>
            </w:tcBorders>
          </w:tcPr>
          <w:p w14:paraId="5AA118DD" w14:textId="31593A0B" w:rsidR="00300FC4" w:rsidRPr="0069394C" w:rsidRDefault="00300FC4" w:rsidP="00300FC4">
            <w:pPr>
              <w:widowControl w:val="0"/>
              <w:spacing w:line="360" w:lineRule="auto"/>
              <w:ind w:right="-1"/>
              <w:jc w:val="both"/>
              <w:rPr>
                <w:rFonts w:ascii="Arial" w:hAnsi="Arial" w:cs="Arial"/>
                <w:sz w:val="24"/>
                <w:szCs w:val="24"/>
              </w:rPr>
            </w:pPr>
            <w:r w:rsidRPr="0069394C">
              <w:rPr>
                <w:rFonts w:ascii="Arial" w:hAnsi="Arial" w:cs="Arial"/>
                <w:sz w:val="24"/>
                <w:szCs w:val="24"/>
              </w:rPr>
              <w:t xml:space="preserve">No caso de rejeição da prestação de contas, a </w:t>
            </w:r>
            <w:r w:rsidRPr="0069394C">
              <w:rPr>
                <w:rFonts w:ascii="Arial" w:hAnsi="Arial" w:cs="Arial"/>
                <w:b/>
                <w:sz w:val="24"/>
                <w:szCs w:val="24"/>
              </w:rPr>
              <w:t>CONVENENTE</w:t>
            </w:r>
            <w:r w:rsidRPr="0069394C">
              <w:rPr>
                <w:rFonts w:ascii="Arial" w:hAnsi="Arial" w:cs="Arial"/>
                <w:sz w:val="24"/>
                <w:szCs w:val="24"/>
              </w:rPr>
              <w:t xml:space="preserve"> terá o prazo de 30 (trinta) dias corridos, a contar do recebimento da notificação, para reapresentar as contas, suprindo as pendências;</w:t>
            </w:r>
          </w:p>
        </w:tc>
      </w:tr>
      <w:tr w:rsidR="00300FC4" w:rsidRPr="00443473" w14:paraId="1E76D468" w14:textId="77777777" w:rsidTr="0069394C">
        <w:trPr>
          <w:trHeight w:val="454"/>
        </w:trPr>
        <w:tc>
          <w:tcPr>
            <w:tcW w:w="745" w:type="dxa"/>
          </w:tcPr>
          <w:p w14:paraId="39D8AF0E" w14:textId="5183B24D" w:rsidR="00300FC4" w:rsidRPr="0069394C" w:rsidRDefault="00300FC4" w:rsidP="00300FC4">
            <w:pPr>
              <w:widowControl w:val="0"/>
              <w:spacing w:line="360" w:lineRule="auto"/>
              <w:ind w:right="-1"/>
              <w:rPr>
                <w:rFonts w:ascii="Arial" w:hAnsi="Arial" w:cs="Arial"/>
                <w:b/>
                <w:sz w:val="24"/>
                <w:szCs w:val="24"/>
              </w:rPr>
            </w:pPr>
            <w:r w:rsidRPr="0069394C">
              <w:rPr>
                <w:rFonts w:ascii="Arial" w:hAnsi="Arial" w:cs="Arial"/>
                <w:b/>
                <w:sz w:val="24"/>
                <w:szCs w:val="24"/>
              </w:rPr>
              <w:t>10.</w:t>
            </w:r>
            <w:r>
              <w:rPr>
                <w:rFonts w:ascii="Arial" w:hAnsi="Arial" w:cs="Arial"/>
                <w:b/>
                <w:sz w:val="24"/>
                <w:szCs w:val="24"/>
              </w:rPr>
              <w:t>8</w:t>
            </w:r>
            <w:r w:rsidRPr="0069394C">
              <w:rPr>
                <w:rFonts w:ascii="Arial" w:hAnsi="Arial" w:cs="Arial"/>
                <w:b/>
                <w:sz w:val="24"/>
                <w:szCs w:val="24"/>
              </w:rPr>
              <w:t>.</w:t>
            </w:r>
          </w:p>
        </w:tc>
        <w:tc>
          <w:tcPr>
            <w:tcW w:w="8220" w:type="dxa"/>
            <w:gridSpan w:val="5"/>
            <w:tcBorders>
              <w:top w:val="nil"/>
              <w:left w:val="nil"/>
              <w:bottom w:val="nil"/>
              <w:right w:val="nil"/>
            </w:tcBorders>
          </w:tcPr>
          <w:p w14:paraId="6D0DD76B" w14:textId="77777777" w:rsidR="00300FC4" w:rsidRDefault="00300FC4" w:rsidP="00300FC4">
            <w:pPr>
              <w:widowControl w:val="0"/>
              <w:spacing w:line="360" w:lineRule="auto"/>
              <w:ind w:right="-1"/>
              <w:jc w:val="both"/>
              <w:rPr>
                <w:rFonts w:ascii="Arial" w:hAnsi="Arial" w:cs="Arial"/>
                <w:sz w:val="24"/>
                <w:szCs w:val="24"/>
              </w:rPr>
            </w:pPr>
            <w:r w:rsidRPr="0069394C">
              <w:rPr>
                <w:rFonts w:ascii="Arial" w:hAnsi="Arial" w:cs="Arial"/>
                <w:sz w:val="24"/>
                <w:szCs w:val="24"/>
              </w:rPr>
              <w:t xml:space="preserve">Mantida a rejeição das contas, instaurar-se-á processo administrativo em até 10 (dez) dias úteis, que deverá sanear a prestação de contas, sendo certo que, após sua conclusão, mantidas as irregularidades, deverá a </w:t>
            </w:r>
            <w:r w:rsidRPr="0069394C">
              <w:rPr>
                <w:rFonts w:ascii="Arial" w:hAnsi="Arial" w:cs="Arial"/>
                <w:b/>
                <w:sz w:val="24"/>
                <w:szCs w:val="24"/>
              </w:rPr>
              <w:t>CONVENENTE</w:t>
            </w:r>
            <w:r w:rsidRPr="0069394C">
              <w:rPr>
                <w:rFonts w:ascii="Arial" w:hAnsi="Arial" w:cs="Arial"/>
                <w:sz w:val="24"/>
                <w:szCs w:val="24"/>
              </w:rPr>
              <w:t xml:space="preserve"> proceder à restituição dos valores controversos à </w:t>
            </w:r>
            <w:r w:rsidRPr="00F73293">
              <w:rPr>
                <w:rFonts w:ascii="Arial" w:hAnsi="Arial" w:cs="Arial"/>
                <w:b/>
                <w:bCs/>
                <w:sz w:val="24"/>
                <w:szCs w:val="24"/>
              </w:rPr>
              <w:t>AGEVAP</w:t>
            </w:r>
            <w:r w:rsidRPr="0069394C">
              <w:rPr>
                <w:rFonts w:ascii="Arial" w:hAnsi="Arial" w:cs="Arial"/>
                <w:sz w:val="24"/>
                <w:szCs w:val="24"/>
              </w:rPr>
              <w:t xml:space="preserve"> no prazo máximo de 30 (trinta) dias a contar de sua notificação.</w:t>
            </w:r>
          </w:p>
          <w:p w14:paraId="48C09091" w14:textId="786F9E03" w:rsidR="00300FC4" w:rsidRPr="0069394C" w:rsidRDefault="00300FC4" w:rsidP="00300FC4">
            <w:pPr>
              <w:widowControl w:val="0"/>
              <w:spacing w:line="360" w:lineRule="auto"/>
              <w:ind w:right="-1"/>
              <w:jc w:val="both"/>
              <w:rPr>
                <w:rFonts w:ascii="Arial" w:hAnsi="Arial" w:cs="Arial"/>
                <w:sz w:val="24"/>
                <w:szCs w:val="24"/>
              </w:rPr>
            </w:pPr>
          </w:p>
        </w:tc>
      </w:tr>
      <w:bookmarkEnd w:id="2"/>
      <w:tr w:rsidR="00300FC4" w:rsidRPr="00443473" w14:paraId="4F2B16FA" w14:textId="77777777" w:rsidTr="007902D2">
        <w:trPr>
          <w:trHeight w:val="454"/>
        </w:trPr>
        <w:tc>
          <w:tcPr>
            <w:tcW w:w="8965" w:type="dxa"/>
            <w:gridSpan w:val="6"/>
            <w:vAlign w:val="center"/>
          </w:tcPr>
          <w:p w14:paraId="2C979B3C" w14:textId="1FC74433"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
                <w:sz w:val="24"/>
                <w:szCs w:val="24"/>
              </w:rPr>
              <w:lastRenderedPageBreak/>
              <w:t>CLÁUSULA DÉCIMA</w:t>
            </w:r>
            <w:r>
              <w:rPr>
                <w:rFonts w:ascii="Arial" w:hAnsi="Arial" w:cs="Arial"/>
                <w:b/>
                <w:sz w:val="24"/>
                <w:szCs w:val="24"/>
              </w:rPr>
              <w:t xml:space="preserve"> PRIMEIRA</w:t>
            </w:r>
            <w:r w:rsidRPr="00443473">
              <w:rPr>
                <w:rFonts w:ascii="Arial" w:hAnsi="Arial" w:cs="Arial"/>
                <w:b/>
                <w:sz w:val="24"/>
                <w:szCs w:val="24"/>
              </w:rPr>
              <w:t xml:space="preserve"> – DA RESTITUIÇÃO DE RECURSOS</w:t>
            </w:r>
          </w:p>
        </w:tc>
      </w:tr>
      <w:tr w:rsidR="00300FC4" w:rsidRPr="00443473" w14:paraId="62FBCE76" w14:textId="77777777" w:rsidTr="0069394C">
        <w:trPr>
          <w:trHeight w:val="454"/>
        </w:trPr>
        <w:tc>
          <w:tcPr>
            <w:tcW w:w="745" w:type="dxa"/>
          </w:tcPr>
          <w:p w14:paraId="431D47EA" w14:textId="5F44133E" w:rsidR="00300FC4" w:rsidRPr="0069394C" w:rsidRDefault="00300FC4" w:rsidP="00300FC4">
            <w:pPr>
              <w:widowControl w:val="0"/>
              <w:spacing w:line="360" w:lineRule="auto"/>
              <w:ind w:right="-1"/>
              <w:rPr>
                <w:rFonts w:ascii="Arial" w:hAnsi="Arial" w:cs="Arial"/>
                <w:b/>
                <w:sz w:val="24"/>
                <w:szCs w:val="24"/>
              </w:rPr>
            </w:pPr>
            <w:r w:rsidRPr="0069394C">
              <w:rPr>
                <w:rFonts w:ascii="Arial" w:hAnsi="Arial" w:cs="Arial"/>
                <w:b/>
                <w:sz w:val="24"/>
                <w:szCs w:val="24"/>
              </w:rPr>
              <w:t>11.1.</w:t>
            </w:r>
          </w:p>
        </w:tc>
        <w:tc>
          <w:tcPr>
            <w:tcW w:w="8220" w:type="dxa"/>
            <w:gridSpan w:val="5"/>
            <w:vAlign w:val="center"/>
          </w:tcPr>
          <w:p w14:paraId="23AA9AA7" w14:textId="53CA32EB" w:rsidR="00300FC4" w:rsidRPr="0069394C" w:rsidRDefault="00300FC4" w:rsidP="00300FC4">
            <w:pPr>
              <w:widowControl w:val="0"/>
              <w:spacing w:line="360" w:lineRule="auto"/>
              <w:ind w:right="-1"/>
              <w:jc w:val="both"/>
              <w:rPr>
                <w:rFonts w:ascii="Arial" w:hAnsi="Arial" w:cs="Arial"/>
                <w:sz w:val="24"/>
                <w:szCs w:val="24"/>
              </w:rPr>
            </w:pPr>
            <w:r w:rsidRPr="0069394C">
              <w:rPr>
                <w:rFonts w:ascii="Arial" w:hAnsi="Arial" w:cs="Arial"/>
                <w:sz w:val="24"/>
                <w:szCs w:val="24"/>
              </w:rPr>
              <w:t xml:space="preserve">Quando da conclusão do objeto pactuado, da denúncia, da rescisão ou da extinção deste Convênio, o </w:t>
            </w:r>
            <w:r w:rsidRPr="0069394C">
              <w:rPr>
                <w:rFonts w:ascii="Arial" w:hAnsi="Arial" w:cs="Arial"/>
                <w:b/>
                <w:sz w:val="24"/>
                <w:szCs w:val="24"/>
              </w:rPr>
              <w:t>CONVENENTE</w:t>
            </w:r>
            <w:r w:rsidRPr="0069394C">
              <w:rPr>
                <w:rFonts w:ascii="Arial" w:hAnsi="Arial" w:cs="Arial"/>
                <w:sz w:val="24"/>
                <w:szCs w:val="24"/>
              </w:rPr>
              <w:t xml:space="preserve">, no prazo de até 30 (trinta) dias corridos a contas da aprovação da prestação de contas ou do recebimento da notificação de restituição pela não aprovação da mesma, sob pena de imediata propositura de ação judicial, obriga-se a restituir à Conta nº 2192-3, Operação nº 003, Agência nº 0189 da Caixa Econômica Federal (CAIXA), da </w:t>
            </w:r>
            <w:r w:rsidRPr="0069394C">
              <w:rPr>
                <w:rFonts w:ascii="Arial" w:hAnsi="Arial" w:cs="Arial"/>
                <w:b/>
                <w:sz w:val="24"/>
                <w:szCs w:val="24"/>
              </w:rPr>
              <w:t>AGEVAP</w:t>
            </w:r>
            <w:r w:rsidRPr="0069394C">
              <w:rPr>
                <w:rFonts w:ascii="Arial" w:hAnsi="Arial" w:cs="Arial"/>
                <w:sz w:val="24"/>
                <w:szCs w:val="24"/>
              </w:rPr>
              <w:t>:</w:t>
            </w:r>
          </w:p>
        </w:tc>
      </w:tr>
      <w:tr w:rsidR="00300FC4" w:rsidRPr="00443473" w14:paraId="2E259C4D" w14:textId="77777777" w:rsidTr="0069394C">
        <w:trPr>
          <w:trHeight w:val="454"/>
        </w:trPr>
        <w:tc>
          <w:tcPr>
            <w:tcW w:w="745" w:type="dxa"/>
            <w:vAlign w:val="center"/>
          </w:tcPr>
          <w:p w14:paraId="712C5DE1"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4E1A78D9" w14:textId="7BFB4565"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.1.1.</w:t>
            </w:r>
          </w:p>
        </w:tc>
        <w:tc>
          <w:tcPr>
            <w:tcW w:w="7228" w:type="dxa"/>
            <w:gridSpan w:val="4"/>
          </w:tcPr>
          <w:p w14:paraId="1CF2EAC7" w14:textId="5A578686"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Pr="00443473">
              <w:rPr>
                <w:rFonts w:ascii="Arial" w:hAnsi="Arial" w:cs="Arial"/>
                <w:b/>
                <w:sz w:val="24"/>
                <w:szCs w:val="24"/>
              </w:rPr>
              <w:t>CONVÊNIO</w:t>
            </w:r>
            <w:r w:rsidRPr="00443473">
              <w:rPr>
                <w:rFonts w:ascii="Arial" w:hAnsi="Arial" w:cs="Arial"/>
                <w:sz w:val="24"/>
                <w:szCs w:val="24"/>
              </w:rPr>
              <w:t>;</w:t>
            </w:r>
          </w:p>
        </w:tc>
      </w:tr>
      <w:tr w:rsidR="00300FC4" w:rsidRPr="00443473" w14:paraId="2007AE6D" w14:textId="77777777" w:rsidTr="0069394C">
        <w:trPr>
          <w:trHeight w:val="454"/>
        </w:trPr>
        <w:tc>
          <w:tcPr>
            <w:tcW w:w="745" w:type="dxa"/>
            <w:vAlign w:val="center"/>
          </w:tcPr>
          <w:p w14:paraId="52FF4445"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25EAEC2D" w14:textId="57A8B620"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.1.2.</w:t>
            </w:r>
          </w:p>
        </w:tc>
        <w:tc>
          <w:tcPr>
            <w:tcW w:w="7228" w:type="dxa"/>
            <w:gridSpan w:val="4"/>
          </w:tcPr>
          <w:p w14:paraId="40733D69" w14:textId="7D26B380" w:rsidR="00300FC4" w:rsidRPr="00443473" w:rsidRDefault="00300FC4" w:rsidP="00300FC4">
            <w:pPr>
              <w:widowControl w:val="0"/>
              <w:spacing w:line="360" w:lineRule="auto"/>
              <w:ind w:right="-1"/>
              <w:jc w:val="both"/>
              <w:rPr>
                <w:rFonts w:ascii="Arial" w:hAnsi="Arial" w:cs="Arial"/>
                <w:sz w:val="24"/>
                <w:szCs w:val="24"/>
              </w:rPr>
            </w:pPr>
            <w:r>
              <w:rPr>
                <w:rFonts w:ascii="Arial" w:hAnsi="Arial" w:cs="Arial"/>
                <w:sz w:val="24"/>
                <w:szCs w:val="24"/>
              </w:rPr>
              <w:t>O</w:t>
            </w:r>
            <w:r w:rsidRPr="00443473">
              <w:rPr>
                <w:rFonts w:ascii="Arial" w:hAnsi="Arial" w:cs="Arial"/>
                <w:sz w:val="24"/>
                <w:szCs w:val="24"/>
              </w:rPr>
              <w:t xml:space="preserve"> valor total transferido pela </w:t>
            </w:r>
            <w:r w:rsidRPr="00443473">
              <w:rPr>
                <w:rFonts w:ascii="Arial" w:hAnsi="Arial" w:cs="Arial"/>
                <w:b/>
                <w:sz w:val="24"/>
                <w:szCs w:val="24"/>
              </w:rPr>
              <w:t>AGEVAP</w:t>
            </w:r>
            <w:r w:rsidRPr="00443473">
              <w:rPr>
                <w:rFonts w:ascii="Arial" w:hAnsi="Arial" w:cs="Arial"/>
                <w:sz w:val="24"/>
                <w:szCs w:val="24"/>
              </w:rPr>
              <w:t xml:space="preserve"> atualizado monetariamente e acrescido de juros legais, a partir da data de recebimento, nos seguintes casos:</w:t>
            </w:r>
          </w:p>
        </w:tc>
      </w:tr>
      <w:tr w:rsidR="00300FC4" w:rsidRPr="00443473" w14:paraId="5E723882" w14:textId="77777777" w:rsidTr="00D907A1">
        <w:trPr>
          <w:trHeight w:val="454"/>
        </w:trPr>
        <w:tc>
          <w:tcPr>
            <w:tcW w:w="745" w:type="dxa"/>
            <w:vAlign w:val="center"/>
          </w:tcPr>
          <w:p w14:paraId="73E9FECD"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vAlign w:val="center"/>
          </w:tcPr>
          <w:p w14:paraId="72E0ED97" w14:textId="77777777" w:rsidR="00300FC4" w:rsidRPr="00443473" w:rsidRDefault="00300FC4" w:rsidP="00300FC4">
            <w:pPr>
              <w:widowControl w:val="0"/>
              <w:spacing w:line="360" w:lineRule="auto"/>
              <w:ind w:right="-1"/>
              <w:jc w:val="both"/>
              <w:rPr>
                <w:rFonts w:ascii="Arial" w:hAnsi="Arial" w:cs="Arial"/>
                <w:b/>
                <w:sz w:val="24"/>
                <w:szCs w:val="24"/>
              </w:rPr>
            </w:pPr>
          </w:p>
        </w:tc>
        <w:tc>
          <w:tcPr>
            <w:tcW w:w="1134" w:type="dxa"/>
          </w:tcPr>
          <w:p w14:paraId="3A07A215" w14:textId="05130A69"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.1.2.1.</w:t>
            </w:r>
          </w:p>
        </w:tc>
        <w:tc>
          <w:tcPr>
            <w:tcW w:w="6094" w:type="dxa"/>
            <w:gridSpan w:val="3"/>
            <w:tcBorders>
              <w:top w:val="nil"/>
              <w:left w:val="nil"/>
              <w:bottom w:val="nil"/>
              <w:right w:val="nil"/>
            </w:tcBorders>
          </w:tcPr>
          <w:p w14:paraId="51E1CC94" w14:textId="6F78F669"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quando não for executado o objeto do Convênio;</w:t>
            </w:r>
          </w:p>
        </w:tc>
      </w:tr>
      <w:tr w:rsidR="00300FC4" w:rsidRPr="00443473" w14:paraId="14F9AA67" w14:textId="77777777" w:rsidTr="00D907A1">
        <w:trPr>
          <w:trHeight w:val="454"/>
        </w:trPr>
        <w:tc>
          <w:tcPr>
            <w:tcW w:w="745" w:type="dxa"/>
            <w:vAlign w:val="center"/>
          </w:tcPr>
          <w:p w14:paraId="5EEEBEE6"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vAlign w:val="center"/>
          </w:tcPr>
          <w:p w14:paraId="081E5812" w14:textId="77777777" w:rsidR="00300FC4" w:rsidRPr="00443473" w:rsidRDefault="00300FC4" w:rsidP="00300FC4">
            <w:pPr>
              <w:widowControl w:val="0"/>
              <w:spacing w:line="360" w:lineRule="auto"/>
              <w:ind w:right="-1"/>
              <w:jc w:val="both"/>
              <w:rPr>
                <w:rFonts w:ascii="Arial" w:hAnsi="Arial" w:cs="Arial"/>
                <w:b/>
                <w:sz w:val="24"/>
                <w:szCs w:val="24"/>
              </w:rPr>
            </w:pPr>
          </w:p>
        </w:tc>
        <w:tc>
          <w:tcPr>
            <w:tcW w:w="1134" w:type="dxa"/>
          </w:tcPr>
          <w:p w14:paraId="0F256E34" w14:textId="12969F0F"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.1.2.2.</w:t>
            </w:r>
          </w:p>
        </w:tc>
        <w:tc>
          <w:tcPr>
            <w:tcW w:w="6094" w:type="dxa"/>
            <w:gridSpan w:val="3"/>
            <w:tcBorders>
              <w:top w:val="nil"/>
              <w:left w:val="nil"/>
              <w:bottom w:val="nil"/>
              <w:right w:val="nil"/>
            </w:tcBorders>
          </w:tcPr>
          <w:p w14:paraId="2A017531" w14:textId="0E920C57"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quando não for apresentada a prestação de contas no prazo fixado neste instrumento; e</w:t>
            </w:r>
          </w:p>
        </w:tc>
      </w:tr>
      <w:tr w:rsidR="00300FC4" w:rsidRPr="00443473" w14:paraId="1B3E0720" w14:textId="77777777" w:rsidTr="00D907A1">
        <w:trPr>
          <w:trHeight w:val="454"/>
        </w:trPr>
        <w:tc>
          <w:tcPr>
            <w:tcW w:w="745" w:type="dxa"/>
            <w:vAlign w:val="center"/>
          </w:tcPr>
          <w:p w14:paraId="490ADD7A"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vAlign w:val="center"/>
          </w:tcPr>
          <w:p w14:paraId="40DF63AB" w14:textId="77777777" w:rsidR="00300FC4" w:rsidRPr="00443473" w:rsidRDefault="00300FC4" w:rsidP="00300FC4">
            <w:pPr>
              <w:widowControl w:val="0"/>
              <w:spacing w:line="360" w:lineRule="auto"/>
              <w:ind w:right="-1"/>
              <w:jc w:val="both"/>
              <w:rPr>
                <w:rFonts w:ascii="Arial" w:hAnsi="Arial" w:cs="Arial"/>
                <w:b/>
                <w:sz w:val="24"/>
                <w:szCs w:val="24"/>
              </w:rPr>
            </w:pPr>
          </w:p>
        </w:tc>
        <w:tc>
          <w:tcPr>
            <w:tcW w:w="1134" w:type="dxa"/>
          </w:tcPr>
          <w:p w14:paraId="54FF627F" w14:textId="30E67531"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.1.2.3.</w:t>
            </w:r>
          </w:p>
        </w:tc>
        <w:tc>
          <w:tcPr>
            <w:tcW w:w="6094" w:type="dxa"/>
            <w:gridSpan w:val="3"/>
            <w:tcBorders>
              <w:top w:val="nil"/>
              <w:left w:val="nil"/>
              <w:bottom w:val="nil"/>
              <w:right w:val="nil"/>
            </w:tcBorders>
          </w:tcPr>
          <w:p w14:paraId="647297FF" w14:textId="13F01231"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quando os recursos forem utilizados em finalidade diversa da estabelecida neste Convênio.</w:t>
            </w:r>
          </w:p>
        </w:tc>
      </w:tr>
      <w:tr w:rsidR="00300FC4" w:rsidRPr="00443473" w14:paraId="70F1DD4B" w14:textId="77777777" w:rsidTr="0069394C">
        <w:trPr>
          <w:trHeight w:val="454"/>
        </w:trPr>
        <w:tc>
          <w:tcPr>
            <w:tcW w:w="745" w:type="dxa"/>
            <w:vAlign w:val="center"/>
          </w:tcPr>
          <w:p w14:paraId="35A42946"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tcPr>
          <w:p w14:paraId="75D02351" w14:textId="5609FBCA"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.1.3.</w:t>
            </w:r>
          </w:p>
        </w:tc>
        <w:tc>
          <w:tcPr>
            <w:tcW w:w="7228" w:type="dxa"/>
            <w:gridSpan w:val="4"/>
          </w:tcPr>
          <w:p w14:paraId="71B61288" w14:textId="5D9EE068" w:rsidR="00300FC4" w:rsidRPr="00443473" w:rsidRDefault="00300FC4" w:rsidP="00300FC4">
            <w:pPr>
              <w:widowControl w:val="0"/>
              <w:spacing w:line="360" w:lineRule="auto"/>
              <w:ind w:right="-1"/>
              <w:jc w:val="both"/>
              <w:rPr>
                <w:rFonts w:ascii="Arial" w:hAnsi="Arial" w:cs="Arial"/>
                <w:sz w:val="24"/>
                <w:szCs w:val="24"/>
              </w:rPr>
            </w:pPr>
            <w:r>
              <w:rPr>
                <w:rFonts w:ascii="Arial" w:hAnsi="Arial" w:cs="Arial"/>
                <w:sz w:val="24"/>
                <w:szCs w:val="24"/>
              </w:rPr>
              <w:t>O</w:t>
            </w:r>
            <w:r w:rsidRPr="00443473">
              <w:rPr>
                <w:rFonts w:ascii="Arial" w:hAnsi="Arial" w:cs="Arial"/>
                <w:sz w:val="24"/>
                <w:szCs w:val="24"/>
              </w:rPr>
              <w:t xml:space="preserve"> valor correspondente às despesas comprovadas com documentos inidôneos ou impugnados, atualizado monetariamente e acrescido de juros legais.</w:t>
            </w:r>
          </w:p>
        </w:tc>
      </w:tr>
      <w:tr w:rsidR="00300FC4" w:rsidRPr="00443473" w14:paraId="22E5DF3A" w14:textId="77777777" w:rsidTr="00C91BE3">
        <w:trPr>
          <w:trHeight w:val="454"/>
        </w:trPr>
        <w:tc>
          <w:tcPr>
            <w:tcW w:w="745" w:type="dxa"/>
          </w:tcPr>
          <w:p w14:paraId="15887548" w14:textId="2A83BC0A"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11</w:t>
            </w:r>
            <w:r w:rsidRPr="00443473">
              <w:rPr>
                <w:rFonts w:ascii="Arial" w:hAnsi="Arial" w:cs="Arial"/>
                <w:b/>
                <w:sz w:val="24"/>
                <w:szCs w:val="24"/>
              </w:rPr>
              <w:t>.2.</w:t>
            </w:r>
          </w:p>
        </w:tc>
        <w:tc>
          <w:tcPr>
            <w:tcW w:w="8220" w:type="dxa"/>
            <w:gridSpan w:val="5"/>
            <w:vAlign w:val="center"/>
          </w:tcPr>
          <w:p w14:paraId="1AD9718D" w14:textId="6F3968C2"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Cs/>
                <w:sz w:val="24"/>
                <w:szCs w:val="24"/>
              </w:rPr>
              <w:t>A inobservância ao disposto nesta cláusula ensejará a propositura da ação judicial cabível.</w:t>
            </w:r>
          </w:p>
        </w:tc>
      </w:tr>
      <w:tr w:rsidR="00300FC4" w:rsidRPr="00443473" w14:paraId="64F1D282" w14:textId="77777777" w:rsidTr="00C91BE3">
        <w:trPr>
          <w:trHeight w:val="454"/>
        </w:trPr>
        <w:tc>
          <w:tcPr>
            <w:tcW w:w="8965" w:type="dxa"/>
            <w:gridSpan w:val="6"/>
          </w:tcPr>
          <w:p w14:paraId="1F2837CF" w14:textId="10492669" w:rsidR="00300FC4" w:rsidRPr="00443473" w:rsidRDefault="00300FC4" w:rsidP="00300FC4">
            <w:pPr>
              <w:widowControl w:val="0"/>
              <w:spacing w:line="360" w:lineRule="auto"/>
              <w:ind w:right="-1"/>
              <w:rPr>
                <w:rFonts w:ascii="Arial" w:hAnsi="Arial" w:cs="Arial"/>
                <w:b/>
                <w:bCs/>
                <w:sz w:val="24"/>
                <w:szCs w:val="24"/>
              </w:rPr>
            </w:pPr>
            <w:r w:rsidRPr="00443473">
              <w:rPr>
                <w:rFonts w:ascii="Arial" w:hAnsi="Arial" w:cs="Arial"/>
                <w:b/>
                <w:sz w:val="24"/>
                <w:szCs w:val="24"/>
              </w:rPr>
              <w:lastRenderedPageBreak/>
              <w:t>CLÁUSULA DÉCIMA SEGUNDA – DA ALTERAÇÃO DO CONVÊNIO</w:t>
            </w:r>
          </w:p>
        </w:tc>
      </w:tr>
      <w:tr w:rsidR="00300FC4" w:rsidRPr="00443473" w14:paraId="66F24E78" w14:textId="77777777" w:rsidTr="00C91BE3">
        <w:trPr>
          <w:trHeight w:val="454"/>
        </w:trPr>
        <w:tc>
          <w:tcPr>
            <w:tcW w:w="745" w:type="dxa"/>
          </w:tcPr>
          <w:p w14:paraId="344D3FB1" w14:textId="39653DFB"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12.1.</w:t>
            </w:r>
          </w:p>
        </w:tc>
        <w:tc>
          <w:tcPr>
            <w:tcW w:w="8220" w:type="dxa"/>
            <w:gridSpan w:val="5"/>
            <w:vAlign w:val="center"/>
          </w:tcPr>
          <w:p w14:paraId="12913030" w14:textId="5E2F2EA7" w:rsidR="00300FC4" w:rsidRPr="00443473" w:rsidRDefault="00300FC4" w:rsidP="00300FC4">
            <w:pPr>
              <w:widowControl w:val="0"/>
              <w:spacing w:line="360" w:lineRule="auto"/>
              <w:ind w:right="-1"/>
              <w:jc w:val="both"/>
              <w:rPr>
                <w:rFonts w:ascii="Arial" w:hAnsi="Arial" w:cs="Arial"/>
                <w:bCs/>
                <w:sz w:val="24"/>
                <w:szCs w:val="24"/>
              </w:rPr>
            </w:pPr>
            <w:r w:rsidRPr="00443473">
              <w:rPr>
                <w:rFonts w:ascii="Arial" w:hAnsi="Arial" w:cs="Arial"/>
                <w:sz w:val="24"/>
                <w:szCs w:val="24"/>
              </w:rPr>
              <w:t xml:space="preserve">Este </w:t>
            </w:r>
            <w:r w:rsidRPr="00443473">
              <w:rPr>
                <w:rFonts w:ascii="Arial" w:hAnsi="Arial" w:cs="Arial"/>
                <w:b/>
                <w:sz w:val="24"/>
                <w:szCs w:val="24"/>
              </w:rPr>
              <w:t>CONVÊNIO</w:t>
            </w:r>
            <w:r w:rsidRPr="00443473">
              <w:rPr>
                <w:rFonts w:ascii="Arial" w:hAnsi="Arial" w:cs="Arial"/>
                <w:sz w:val="24"/>
                <w:szCs w:val="24"/>
              </w:rPr>
              <w:t xml:space="preserve"> poderá ser alterado mediante proposta da </w:t>
            </w:r>
            <w:r w:rsidRPr="00443473">
              <w:rPr>
                <w:rFonts w:ascii="Arial" w:hAnsi="Arial" w:cs="Arial"/>
                <w:b/>
                <w:sz w:val="24"/>
                <w:szCs w:val="24"/>
              </w:rPr>
              <w:t>CONVENENTE</w:t>
            </w:r>
            <w:r w:rsidRPr="00443473">
              <w:rPr>
                <w:rFonts w:ascii="Arial" w:hAnsi="Arial" w:cs="Arial"/>
                <w:sz w:val="24"/>
                <w:szCs w:val="24"/>
              </w:rPr>
              <w:t xml:space="preserve">, devidamente formalizada e justificada, a ser apresentada a </w:t>
            </w:r>
            <w:r>
              <w:rPr>
                <w:rFonts w:ascii="Arial" w:hAnsi="Arial" w:cs="Arial"/>
                <w:b/>
                <w:sz w:val="24"/>
                <w:szCs w:val="24"/>
              </w:rPr>
              <w:t>AGEVAP</w:t>
            </w:r>
            <w:r w:rsidRPr="00443473">
              <w:rPr>
                <w:rFonts w:ascii="Arial" w:hAnsi="Arial" w:cs="Arial"/>
                <w:sz w:val="24"/>
                <w:szCs w:val="24"/>
              </w:rPr>
              <w:t xml:space="preserve"> para análise e decisão, no prazo mínimo de </w:t>
            </w:r>
            <w:r w:rsidRPr="00C91BE3">
              <w:rPr>
                <w:rFonts w:ascii="Arial" w:hAnsi="Arial" w:cs="Arial"/>
                <w:sz w:val="24"/>
                <w:szCs w:val="24"/>
              </w:rPr>
              <w:t>30 (trinta) dias</w:t>
            </w:r>
            <w:r w:rsidRPr="00443473">
              <w:rPr>
                <w:rFonts w:ascii="Arial" w:hAnsi="Arial" w:cs="Arial"/>
                <w:sz w:val="24"/>
                <w:szCs w:val="24"/>
              </w:rPr>
              <w:t xml:space="preserve"> antes do término da vigência, vedado o desvirtuamento da natureza do objeto pactuado, observando para tanto as disposições legais vigentes.</w:t>
            </w:r>
          </w:p>
        </w:tc>
      </w:tr>
      <w:tr w:rsidR="00300FC4" w:rsidRPr="00443473" w14:paraId="0368BBD0" w14:textId="77777777" w:rsidTr="007902D2">
        <w:trPr>
          <w:trHeight w:val="454"/>
        </w:trPr>
        <w:tc>
          <w:tcPr>
            <w:tcW w:w="8965" w:type="dxa"/>
            <w:gridSpan w:val="6"/>
          </w:tcPr>
          <w:p w14:paraId="18F4D3A9" w14:textId="296186CD"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w:t>
            </w:r>
            <w:r>
              <w:rPr>
                <w:rFonts w:ascii="Arial" w:hAnsi="Arial" w:cs="Arial"/>
                <w:b/>
                <w:sz w:val="24"/>
                <w:szCs w:val="24"/>
              </w:rPr>
              <w:t>DÉCIMA TERCEIRA</w:t>
            </w:r>
            <w:r w:rsidRPr="00443473">
              <w:rPr>
                <w:rFonts w:ascii="Arial" w:hAnsi="Arial" w:cs="Arial"/>
                <w:b/>
                <w:sz w:val="24"/>
                <w:szCs w:val="24"/>
              </w:rPr>
              <w:t xml:space="preserve"> - DA DENÚNCIA E DA RESCISÃO</w:t>
            </w:r>
          </w:p>
        </w:tc>
      </w:tr>
      <w:tr w:rsidR="00300FC4" w:rsidRPr="00443473" w14:paraId="4BD90CCB" w14:textId="77777777" w:rsidTr="00C91BE3">
        <w:trPr>
          <w:trHeight w:val="454"/>
        </w:trPr>
        <w:tc>
          <w:tcPr>
            <w:tcW w:w="745" w:type="dxa"/>
          </w:tcPr>
          <w:p w14:paraId="63F9BDA1" w14:textId="4D6EF803" w:rsidR="00300FC4" w:rsidRPr="00F73293" w:rsidRDefault="00300FC4" w:rsidP="00300FC4">
            <w:pPr>
              <w:widowControl w:val="0"/>
              <w:spacing w:line="360" w:lineRule="auto"/>
              <w:ind w:right="-1"/>
              <w:rPr>
                <w:rFonts w:ascii="Arial" w:hAnsi="Arial" w:cs="Arial"/>
                <w:b/>
                <w:sz w:val="24"/>
                <w:szCs w:val="24"/>
              </w:rPr>
            </w:pPr>
            <w:r w:rsidRPr="00F73293">
              <w:rPr>
                <w:rFonts w:ascii="Arial" w:hAnsi="Arial" w:cs="Arial"/>
                <w:b/>
                <w:sz w:val="24"/>
                <w:szCs w:val="24"/>
              </w:rPr>
              <w:t>13.1.</w:t>
            </w:r>
          </w:p>
        </w:tc>
        <w:tc>
          <w:tcPr>
            <w:tcW w:w="8220" w:type="dxa"/>
            <w:gridSpan w:val="5"/>
            <w:vAlign w:val="center"/>
          </w:tcPr>
          <w:p w14:paraId="6AFB758A" w14:textId="3473C4C0" w:rsidR="00300FC4" w:rsidRPr="00F73293" w:rsidRDefault="00300FC4" w:rsidP="00300FC4">
            <w:pPr>
              <w:widowControl w:val="0"/>
              <w:spacing w:line="360" w:lineRule="auto"/>
              <w:ind w:right="-1"/>
              <w:jc w:val="both"/>
              <w:rPr>
                <w:rFonts w:ascii="Arial" w:hAnsi="Arial" w:cs="Arial"/>
                <w:sz w:val="24"/>
                <w:szCs w:val="24"/>
              </w:rPr>
            </w:pPr>
            <w:r w:rsidRPr="00F73293">
              <w:rPr>
                <w:rFonts w:ascii="Arial" w:hAnsi="Arial" w:cs="Arial"/>
                <w:sz w:val="24"/>
                <w:szCs w:val="24"/>
              </w:rPr>
              <w:t xml:space="preserve">Este </w:t>
            </w:r>
            <w:r w:rsidRPr="00F73293">
              <w:rPr>
                <w:rFonts w:ascii="Arial" w:hAnsi="Arial" w:cs="Arial"/>
                <w:b/>
                <w:bCs/>
                <w:sz w:val="24"/>
                <w:szCs w:val="24"/>
              </w:rPr>
              <w:t>CONVÊNIO</w:t>
            </w:r>
            <w:r w:rsidRPr="00F73293">
              <w:rPr>
                <w:rFonts w:ascii="Arial" w:hAnsi="Arial" w:cs="Arial"/>
                <w:sz w:val="24"/>
                <w:szCs w:val="24"/>
              </w:rPr>
              <w:t xml:space="preserve"> 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300FC4" w:rsidRPr="00443473" w14:paraId="43BF227E" w14:textId="77777777" w:rsidTr="007902D2">
        <w:trPr>
          <w:trHeight w:val="454"/>
        </w:trPr>
        <w:tc>
          <w:tcPr>
            <w:tcW w:w="745" w:type="dxa"/>
            <w:vAlign w:val="center"/>
          </w:tcPr>
          <w:p w14:paraId="60CCA3AE" w14:textId="4416BB3B" w:rsidR="00300FC4" w:rsidRPr="00C91BE3" w:rsidRDefault="00300FC4" w:rsidP="00300FC4">
            <w:pPr>
              <w:widowControl w:val="0"/>
              <w:spacing w:line="360" w:lineRule="auto"/>
              <w:ind w:right="-1"/>
              <w:jc w:val="both"/>
              <w:rPr>
                <w:rFonts w:ascii="Arial" w:hAnsi="Arial" w:cs="Arial"/>
                <w:b/>
                <w:sz w:val="24"/>
                <w:szCs w:val="24"/>
              </w:rPr>
            </w:pPr>
            <w:r w:rsidRPr="00C91BE3">
              <w:rPr>
                <w:rFonts w:ascii="Arial" w:hAnsi="Arial" w:cs="Arial"/>
                <w:b/>
                <w:sz w:val="24"/>
                <w:szCs w:val="24"/>
              </w:rPr>
              <w:t>13.2.</w:t>
            </w:r>
          </w:p>
        </w:tc>
        <w:tc>
          <w:tcPr>
            <w:tcW w:w="8220" w:type="dxa"/>
            <w:gridSpan w:val="5"/>
            <w:vAlign w:val="center"/>
          </w:tcPr>
          <w:p w14:paraId="2B645935" w14:textId="467ADCC2" w:rsidR="00300FC4" w:rsidRPr="00C91BE3" w:rsidRDefault="00300FC4" w:rsidP="00300FC4">
            <w:pPr>
              <w:widowControl w:val="0"/>
              <w:spacing w:line="360" w:lineRule="auto"/>
              <w:ind w:right="-1"/>
              <w:jc w:val="both"/>
              <w:rPr>
                <w:rFonts w:ascii="Arial" w:hAnsi="Arial" w:cs="Arial"/>
                <w:sz w:val="24"/>
                <w:szCs w:val="24"/>
              </w:rPr>
            </w:pPr>
            <w:r w:rsidRPr="00C91BE3">
              <w:rPr>
                <w:rFonts w:ascii="Arial" w:hAnsi="Arial" w:cs="Arial"/>
                <w:sz w:val="24"/>
                <w:szCs w:val="24"/>
              </w:rPr>
              <w:t xml:space="preserve">Constitui motivo para rescisão deste </w:t>
            </w:r>
            <w:r w:rsidRPr="00C91BE3">
              <w:rPr>
                <w:rFonts w:ascii="Arial" w:hAnsi="Arial" w:cs="Arial"/>
                <w:b/>
                <w:bCs/>
                <w:sz w:val="24"/>
                <w:szCs w:val="24"/>
              </w:rPr>
              <w:t>CONVÊNIO</w:t>
            </w:r>
            <w:r w:rsidRPr="00C91BE3">
              <w:rPr>
                <w:rFonts w:ascii="Arial" w:hAnsi="Arial" w:cs="Arial"/>
                <w:sz w:val="24"/>
                <w:szCs w:val="24"/>
              </w:rPr>
              <w:t>, independentemente do instrumento de sua formalização, o inadimplemento de quaisquer das cláusulas pactuadas, particularmente quando constatadas as seguintes situações:</w:t>
            </w:r>
          </w:p>
        </w:tc>
      </w:tr>
      <w:tr w:rsidR="00300FC4" w:rsidRPr="00443473" w14:paraId="65F6A84D" w14:textId="77777777" w:rsidTr="007902D2">
        <w:trPr>
          <w:trHeight w:val="454"/>
        </w:trPr>
        <w:tc>
          <w:tcPr>
            <w:tcW w:w="745" w:type="dxa"/>
            <w:vAlign w:val="center"/>
          </w:tcPr>
          <w:p w14:paraId="169B0641" w14:textId="77777777" w:rsidR="00300FC4" w:rsidRPr="00443473" w:rsidRDefault="00300FC4" w:rsidP="00300FC4">
            <w:pPr>
              <w:widowControl w:val="0"/>
              <w:spacing w:line="360" w:lineRule="auto"/>
              <w:ind w:right="-1"/>
              <w:jc w:val="both"/>
              <w:rPr>
                <w:rFonts w:ascii="Arial" w:hAnsi="Arial" w:cs="Arial"/>
                <w:b/>
                <w:sz w:val="24"/>
                <w:szCs w:val="24"/>
              </w:rPr>
            </w:pPr>
          </w:p>
        </w:tc>
        <w:tc>
          <w:tcPr>
            <w:tcW w:w="992" w:type="dxa"/>
            <w:vAlign w:val="center"/>
          </w:tcPr>
          <w:p w14:paraId="544BB438" w14:textId="626292A2" w:rsidR="00300FC4" w:rsidRPr="00C91BE3" w:rsidRDefault="00300FC4" w:rsidP="00300FC4">
            <w:pPr>
              <w:widowControl w:val="0"/>
              <w:spacing w:line="360" w:lineRule="auto"/>
              <w:ind w:right="-1"/>
              <w:jc w:val="both"/>
              <w:rPr>
                <w:rFonts w:ascii="Arial" w:hAnsi="Arial" w:cs="Arial"/>
                <w:b/>
                <w:sz w:val="24"/>
                <w:szCs w:val="24"/>
              </w:rPr>
            </w:pPr>
            <w:r w:rsidRPr="00C91BE3">
              <w:rPr>
                <w:rFonts w:ascii="Arial" w:hAnsi="Arial" w:cs="Arial"/>
                <w:b/>
                <w:sz w:val="24"/>
                <w:szCs w:val="24"/>
              </w:rPr>
              <w:t>13.2.1.</w:t>
            </w:r>
          </w:p>
        </w:tc>
        <w:tc>
          <w:tcPr>
            <w:tcW w:w="7228" w:type="dxa"/>
            <w:gridSpan w:val="4"/>
            <w:tcBorders>
              <w:top w:val="nil"/>
              <w:left w:val="nil"/>
              <w:bottom w:val="nil"/>
              <w:right w:val="nil"/>
            </w:tcBorders>
          </w:tcPr>
          <w:p w14:paraId="78621619" w14:textId="11A03762" w:rsidR="00300FC4" w:rsidRPr="00C91BE3" w:rsidRDefault="00300FC4" w:rsidP="00300FC4">
            <w:pPr>
              <w:widowControl w:val="0"/>
              <w:spacing w:line="360" w:lineRule="auto"/>
              <w:ind w:right="-1"/>
              <w:jc w:val="both"/>
              <w:rPr>
                <w:rFonts w:ascii="Arial" w:hAnsi="Arial" w:cs="Arial"/>
                <w:sz w:val="24"/>
                <w:szCs w:val="24"/>
              </w:rPr>
            </w:pPr>
            <w:r w:rsidRPr="00C91BE3">
              <w:rPr>
                <w:rFonts w:ascii="Arial" w:hAnsi="Arial" w:cs="Arial"/>
                <w:sz w:val="24"/>
                <w:szCs w:val="24"/>
              </w:rPr>
              <w:t>utilização dos recursos em desacordo com o Plano de Trabalho;</w:t>
            </w:r>
          </w:p>
        </w:tc>
      </w:tr>
      <w:tr w:rsidR="00300FC4" w:rsidRPr="00443473" w14:paraId="7D307726" w14:textId="77777777" w:rsidTr="007902D2">
        <w:trPr>
          <w:trHeight w:val="454"/>
        </w:trPr>
        <w:tc>
          <w:tcPr>
            <w:tcW w:w="745" w:type="dxa"/>
            <w:vAlign w:val="center"/>
          </w:tcPr>
          <w:p w14:paraId="42A38F7A" w14:textId="77777777" w:rsidR="00300FC4" w:rsidRPr="004F60C7" w:rsidRDefault="00300FC4" w:rsidP="00300FC4">
            <w:pPr>
              <w:widowControl w:val="0"/>
              <w:spacing w:line="360" w:lineRule="auto"/>
              <w:ind w:right="-1"/>
              <w:jc w:val="both"/>
              <w:rPr>
                <w:rFonts w:ascii="Arial" w:hAnsi="Arial" w:cs="Arial"/>
                <w:b/>
                <w:sz w:val="24"/>
                <w:szCs w:val="24"/>
              </w:rPr>
            </w:pPr>
          </w:p>
        </w:tc>
        <w:tc>
          <w:tcPr>
            <w:tcW w:w="992" w:type="dxa"/>
            <w:vAlign w:val="center"/>
          </w:tcPr>
          <w:p w14:paraId="17C41EAE" w14:textId="04CD5C98" w:rsidR="00300FC4" w:rsidRPr="004F60C7" w:rsidRDefault="00300FC4" w:rsidP="00300FC4">
            <w:pPr>
              <w:widowControl w:val="0"/>
              <w:spacing w:line="360" w:lineRule="auto"/>
              <w:ind w:right="-1"/>
              <w:jc w:val="both"/>
              <w:rPr>
                <w:rFonts w:ascii="Arial" w:hAnsi="Arial" w:cs="Arial"/>
                <w:b/>
                <w:sz w:val="24"/>
                <w:szCs w:val="24"/>
              </w:rPr>
            </w:pPr>
            <w:r w:rsidRPr="004F60C7">
              <w:rPr>
                <w:rFonts w:ascii="Arial" w:hAnsi="Arial" w:cs="Arial"/>
                <w:b/>
                <w:sz w:val="24"/>
                <w:szCs w:val="24"/>
              </w:rPr>
              <w:t>13.2.2.</w:t>
            </w:r>
          </w:p>
        </w:tc>
        <w:tc>
          <w:tcPr>
            <w:tcW w:w="7228" w:type="dxa"/>
            <w:gridSpan w:val="4"/>
            <w:tcBorders>
              <w:top w:val="nil"/>
              <w:left w:val="nil"/>
              <w:bottom w:val="nil"/>
              <w:right w:val="nil"/>
            </w:tcBorders>
          </w:tcPr>
          <w:p w14:paraId="0DEDF72F" w14:textId="47740107" w:rsidR="00300FC4" w:rsidRPr="004F60C7" w:rsidRDefault="00300FC4" w:rsidP="00300FC4">
            <w:pPr>
              <w:widowControl w:val="0"/>
              <w:spacing w:line="360" w:lineRule="auto"/>
              <w:ind w:right="-1"/>
              <w:jc w:val="both"/>
              <w:rPr>
                <w:rFonts w:ascii="Arial" w:hAnsi="Arial" w:cs="Arial"/>
                <w:sz w:val="24"/>
                <w:szCs w:val="24"/>
              </w:rPr>
            </w:pPr>
            <w:r w:rsidRPr="004F60C7">
              <w:rPr>
                <w:rFonts w:ascii="Arial" w:hAnsi="Arial" w:cs="Arial"/>
                <w:sz w:val="24"/>
                <w:szCs w:val="24"/>
              </w:rPr>
              <w:t>aplicação dos recursos no mercado financeiro;</w:t>
            </w:r>
          </w:p>
        </w:tc>
      </w:tr>
      <w:tr w:rsidR="00300FC4" w:rsidRPr="00443473" w14:paraId="41264BF1" w14:textId="77777777" w:rsidTr="00982370">
        <w:trPr>
          <w:trHeight w:val="454"/>
        </w:trPr>
        <w:tc>
          <w:tcPr>
            <w:tcW w:w="745" w:type="dxa"/>
            <w:vAlign w:val="center"/>
          </w:tcPr>
          <w:p w14:paraId="4757EC08" w14:textId="77777777" w:rsidR="00300FC4" w:rsidRPr="00C91BE3" w:rsidRDefault="00300FC4" w:rsidP="00300FC4">
            <w:pPr>
              <w:widowControl w:val="0"/>
              <w:spacing w:line="360" w:lineRule="auto"/>
              <w:ind w:right="-1"/>
              <w:jc w:val="both"/>
              <w:rPr>
                <w:rFonts w:ascii="Arial" w:hAnsi="Arial" w:cs="Arial"/>
                <w:b/>
                <w:sz w:val="24"/>
                <w:szCs w:val="24"/>
              </w:rPr>
            </w:pPr>
          </w:p>
        </w:tc>
        <w:tc>
          <w:tcPr>
            <w:tcW w:w="992" w:type="dxa"/>
          </w:tcPr>
          <w:p w14:paraId="1306D93C" w14:textId="620CBEC4" w:rsidR="00300FC4" w:rsidRPr="00C91BE3" w:rsidRDefault="00300FC4" w:rsidP="00300FC4">
            <w:pPr>
              <w:widowControl w:val="0"/>
              <w:spacing w:line="360" w:lineRule="auto"/>
              <w:ind w:right="-1"/>
              <w:rPr>
                <w:rFonts w:ascii="Arial" w:hAnsi="Arial" w:cs="Arial"/>
                <w:b/>
                <w:sz w:val="24"/>
                <w:szCs w:val="24"/>
              </w:rPr>
            </w:pPr>
            <w:r w:rsidRPr="00C91BE3">
              <w:rPr>
                <w:rFonts w:ascii="Arial" w:hAnsi="Arial" w:cs="Arial"/>
                <w:b/>
                <w:sz w:val="24"/>
                <w:szCs w:val="24"/>
              </w:rPr>
              <w:t>13.2.3.</w:t>
            </w:r>
          </w:p>
        </w:tc>
        <w:tc>
          <w:tcPr>
            <w:tcW w:w="7228" w:type="dxa"/>
            <w:gridSpan w:val="4"/>
          </w:tcPr>
          <w:p w14:paraId="0E612DCA" w14:textId="55049A91" w:rsidR="00300FC4" w:rsidRPr="00C91BE3" w:rsidRDefault="00300FC4" w:rsidP="00300FC4">
            <w:pPr>
              <w:widowControl w:val="0"/>
              <w:spacing w:line="360" w:lineRule="auto"/>
              <w:ind w:right="-1"/>
              <w:jc w:val="both"/>
              <w:rPr>
                <w:rFonts w:ascii="Arial" w:hAnsi="Arial" w:cs="Arial"/>
                <w:sz w:val="24"/>
                <w:szCs w:val="24"/>
              </w:rPr>
            </w:pPr>
            <w:r w:rsidRPr="00C91BE3">
              <w:rPr>
                <w:rFonts w:ascii="Arial" w:hAnsi="Arial" w:cs="Arial"/>
                <w:sz w:val="24"/>
                <w:szCs w:val="24"/>
              </w:rPr>
              <w:t>constatação de irregularidade de natureza grave, no decorrer de fiscalizações ou auditorias; e</w:t>
            </w:r>
          </w:p>
        </w:tc>
      </w:tr>
      <w:tr w:rsidR="00300FC4" w:rsidRPr="00443473" w14:paraId="56797BD9" w14:textId="77777777" w:rsidTr="00982370">
        <w:trPr>
          <w:trHeight w:val="454"/>
        </w:trPr>
        <w:tc>
          <w:tcPr>
            <w:tcW w:w="745" w:type="dxa"/>
            <w:vAlign w:val="center"/>
          </w:tcPr>
          <w:p w14:paraId="753C20CF" w14:textId="77777777" w:rsidR="00300FC4" w:rsidRPr="00C91BE3" w:rsidRDefault="00300FC4" w:rsidP="00300FC4">
            <w:pPr>
              <w:widowControl w:val="0"/>
              <w:spacing w:line="360" w:lineRule="auto"/>
              <w:ind w:right="-1"/>
              <w:jc w:val="both"/>
              <w:rPr>
                <w:rFonts w:ascii="Arial" w:hAnsi="Arial" w:cs="Arial"/>
                <w:b/>
                <w:sz w:val="24"/>
                <w:szCs w:val="24"/>
              </w:rPr>
            </w:pPr>
          </w:p>
        </w:tc>
        <w:tc>
          <w:tcPr>
            <w:tcW w:w="992" w:type="dxa"/>
          </w:tcPr>
          <w:p w14:paraId="1EC39140" w14:textId="473B70B0" w:rsidR="00300FC4" w:rsidRPr="00C91BE3" w:rsidRDefault="00300FC4" w:rsidP="00300FC4">
            <w:pPr>
              <w:widowControl w:val="0"/>
              <w:spacing w:line="360" w:lineRule="auto"/>
              <w:ind w:right="-1"/>
              <w:rPr>
                <w:rFonts w:ascii="Arial" w:hAnsi="Arial" w:cs="Arial"/>
                <w:b/>
                <w:sz w:val="24"/>
                <w:szCs w:val="24"/>
              </w:rPr>
            </w:pPr>
            <w:r w:rsidRPr="00C91BE3">
              <w:rPr>
                <w:rFonts w:ascii="Arial" w:hAnsi="Arial" w:cs="Arial"/>
                <w:b/>
                <w:sz w:val="24"/>
                <w:szCs w:val="24"/>
              </w:rPr>
              <w:t>13.2.4.</w:t>
            </w:r>
          </w:p>
        </w:tc>
        <w:tc>
          <w:tcPr>
            <w:tcW w:w="7228" w:type="dxa"/>
            <w:gridSpan w:val="4"/>
          </w:tcPr>
          <w:p w14:paraId="796FF0E5" w14:textId="312D587C" w:rsidR="00300FC4" w:rsidRPr="00C91BE3" w:rsidRDefault="00300FC4" w:rsidP="00300FC4">
            <w:pPr>
              <w:widowControl w:val="0"/>
              <w:spacing w:line="360" w:lineRule="auto"/>
              <w:ind w:right="-1"/>
              <w:jc w:val="both"/>
              <w:rPr>
                <w:rFonts w:ascii="Arial" w:hAnsi="Arial" w:cs="Arial"/>
                <w:sz w:val="24"/>
                <w:szCs w:val="24"/>
              </w:rPr>
            </w:pPr>
            <w:r w:rsidRPr="00C91BE3">
              <w:rPr>
                <w:rFonts w:ascii="Arial" w:hAnsi="Arial" w:cs="Arial"/>
                <w:sz w:val="24"/>
                <w:szCs w:val="24"/>
              </w:rPr>
              <w:t xml:space="preserve">falta de apresentação de prestação de contas, quando solicitado pela </w:t>
            </w:r>
            <w:r w:rsidRPr="00C91BE3">
              <w:rPr>
                <w:rFonts w:ascii="Arial" w:hAnsi="Arial" w:cs="Arial"/>
                <w:b/>
                <w:sz w:val="24"/>
                <w:szCs w:val="24"/>
              </w:rPr>
              <w:t>AGEVAP</w:t>
            </w:r>
            <w:r w:rsidRPr="00982370">
              <w:rPr>
                <w:rFonts w:ascii="Arial" w:hAnsi="Arial" w:cs="Arial"/>
                <w:bCs/>
                <w:sz w:val="24"/>
                <w:szCs w:val="24"/>
              </w:rPr>
              <w:t>.</w:t>
            </w:r>
          </w:p>
        </w:tc>
      </w:tr>
      <w:tr w:rsidR="00300FC4" w:rsidRPr="00443473" w14:paraId="57966BCD" w14:textId="77777777" w:rsidTr="004F60C7">
        <w:trPr>
          <w:trHeight w:val="454"/>
        </w:trPr>
        <w:tc>
          <w:tcPr>
            <w:tcW w:w="745" w:type="dxa"/>
          </w:tcPr>
          <w:p w14:paraId="0D911B03" w14:textId="296B050E" w:rsidR="00300FC4" w:rsidRPr="00C91BE3" w:rsidRDefault="00300FC4" w:rsidP="00300FC4">
            <w:pPr>
              <w:widowControl w:val="0"/>
              <w:spacing w:line="360" w:lineRule="auto"/>
              <w:ind w:right="-1"/>
              <w:rPr>
                <w:rFonts w:ascii="Arial" w:hAnsi="Arial" w:cs="Arial"/>
                <w:b/>
                <w:sz w:val="24"/>
                <w:szCs w:val="24"/>
              </w:rPr>
            </w:pPr>
            <w:r w:rsidRPr="00C91BE3">
              <w:rPr>
                <w:rFonts w:ascii="Arial" w:hAnsi="Arial" w:cs="Arial"/>
                <w:b/>
                <w:sz w:val="24"/>
                <w:szCs w:val="24"/>
              </w:rPr>
              <w:lastRenderedPageBreak/>
              <w:t>13.3.</w:t>
            </w:r>
          </w:p>
        </w:tc>
        <w:tc>
          <w:tcPr>
            <w:tcW w:w="8220" w:type="dxa"/>
            <w:gridSpan w:val="5"/>
            <w:vAlign w:val="center"/>
          </w:tcPr>
          <w:p w14:paraId="0C84A40E" w14:textId="509F8D4F" w:rsidR="00300FC4" w:rsidRPr="00C91BE3" w:rsidRDefault="00300FC4" w:rsidP="00300FC4">
            <w:pPr>
              <w:widowControl w:val="0"/>
              <w:spacing w:line="360" w:lineRule="auto"/>
              <w:ind w:right="-1"/>
              <w:jc w:val="both"/>
              <w:rPr>
                <w:rFonts w:ascii="Arial" w:hAnsi="Arial" w:cs="Arial"/>
                <w:sz w:val="24"/>
                <w:szCs w:val="24"/>
              </w:rPr>
            </w:pPr>
            <w:r w:rsidRPr="00C91BE3">
              <w:rPr>
                <w:rFonts w:ascii="Arial" w:eastAsia="Calibri" w:hAnsi="Arial" w:cs="Arial"/>
                <w:sz w:val="24"/>
                <w:szCs w:val="24"/>
              </w:rPr>
              <w:t xml:space="preserve">Para todos os efeitos será conferido às aplicações inerentes a esta cláusula o direito ao contraditório e ampla defesa o </w:t>
            </w:r>
            <w:r w:rsidRPr="00C91BE3">
              <w:rPr>
                <w:rFonts w:ascii="Arial" w:eastAsia="Calibri" w:hAnsi="Arial" w:cs="Arial"/>
                <w:b/>
                <w:sz w:val="24"/>
                <w:szCs w:val="24"/>
              </w:rPr>
              <w:t>CONVENENTE</w:t>
            </w:r>
            <w:r w:rsidRPr="00C91BE3">
              <w:rPr>
                <w:rFonts w:ascii="Arial" w:eastAsia="Calibri" w:hAnsi="Arial" w:cs="Arial"/>
                <w:sz w:val="24"/>
                <w:szCs w:val="24"/>
              </w:rPr>
              <w:t xml:space="preserve"> para prestar esclarecimentos se assim desejar no prazo de 5 (cinco) dias.</w:t>
            </w:r>
          </w:p>
        </w:tc>
      </w:tr>
      <w:tr w:rsidR="00300FC4" w:rsidRPr="00443473" w14:paraId="00484E4A" w14:textId="77777777" w:rsidTr="007902D2">
        <w:trPr>
          <w:trHeight w:val="454"/>
        </w:trPr>
        <w:tc>
          <w:tcPr>
            <w:tcW w:w="8965" w:type="dxa"/>
            <w:gridSpan w:val="6"/>
            <w:vAlign w:val="center"/>
          </w:tcPr>
          <w:p w14:paraId="5F31459C" w14:textId="2D9829AE" w:rsidR="00300FC4" w:rsidRPr="00443473" w:rsidRDefault="00300FC4" w:rsidP="00300FC4">
            <w:pPr>
              <w:widowControl w:val="0"/>
              <w:spacing w:line="360" w:lineRule="auto"/>
              <w:ind w:right="-1"/>
              <w:jc w:val="both"/>
              <w:rPr>
                <w:rFonts w:ascii="Arial" w:hAnsi="Arial" w:cs="Arial"/>
                <w:sz w:val="24"/>
                <w:szCs w:val="24"/>
              </w:rPr>
            </w:pPr>
            <w:r>
              <w:rPr>
                <w:rFonts w:ascii="Arial" w:hAnsi="Arial" w:cs="Arial"/>
                <w:b/>
                <w:bCs/>
                <w:sz w:val="24"/>
                <w:szCs w:val="24"/>
              </w:rPr>
              <w:t>CLÁUSULA DÉCIMA QUARTA</w:t>
            </w:r>
            <w:r w:rsidRPr="00443473">
              <w:rPr>
                <w:rFonts w:ascii="Arial" w:hAnsi="Arial" w:cs="Arial"/>
                <w:b/>
                <w:bCs/>
                <w:sz w:val="24"/>
                <w:szCs w:val="24"/>
              </w:rPr>
              <w:t xml:space="preserve"> – DA PUBLICAÇÃO</w:t>
            </w:r>
          </w:p>
        </w:tc>
      </w:tr>
      <w:tr w:rsidR="00300FC4" w:rsidRPr="00443473" w14:paraId="795F27D3" w14:textId="77777777" w:rsidTr="004F60C7">
        <w:trPr>
          <w:trHeight w:val="454"/>
        </w:trPr>
        <w:tc>
          <w:tcPr>
            <w:tcW w:w="745" w:type="dxa"/>
          </w:tcPr>
          <w:p w14:paraId="70F00D79" w14:textId="6625F15A"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14</w:t>
            </w:r>
            <w:r w:rsidRPr="00443473">
              <w:rPr>
                <w:rFonts w:ascii="Arial" w:hAnsi="Arial" w:cs="Arial"/>
                <w:b/>
                <w:sz w:val="24"/>
                <w:szCs w:val="24"/>
              </w:rPr>
              <w:t>.1.</w:t>
            </w:r>
          </w:p>
        </w:tc>
        <w:tc>
          <w:tcPr>
            <w:tcW w:w="8220" w:type="dxa"/>
            <w:gridSpan w:val="5"/>
          </w:tcPr>
          <w:p w14:paraId="6302B178" w14:textId="33A86AB6"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presente </w:t>
            </w:r>
            <w:r w:rsidRPr="00443473">
              <w:rPr>
                <w:rFonts w:ascii="Arial" w:hAnsi="Arial" w:cs="Arial"/>
                <w:b/>
                <w:sz w:val="24"/>
                <w:szCs w:val="24"/>
              </w:rPr>
              <w:t>CONVÊNIO</w:t>
            </w:r>
            <w:r w:rsidRPr="00443473">
              <w:rPr>
                <w:rFonts w:ascii="Arial" w:hAnsi="Arial" w:cs="Arial"/>
                <w:sz w:val="24"/>
                <w:szCs w:val="24"/>
              </w:rPr>
              <w:t xml:space="preserve"> será publicado pela </w:t>
            </w:r>
            <w:r w:rsidRPr="00443473">
              <w:rPr>
                <w:rFonts w:ascii="Arial" w:hAnsi="Arial" w:cs="Arial"/>
                <w:b/>
                <w:sz w:val="24"/>
                <w:szCs w:val="24"/>
              </w:rPr>
              <w:t>CONVENENTE</w:t>
            </w:r>
            <w:r w:rsidRPr="00443473">
              <w:rPr>
                <w:rFonts w:ascii="Arial" w:hAnsi="Arial" w:cs="Arial"/>
                <w:sz w:val="24"/>
                <w:szCs w:val="24"/>
              </w:rPr>
              <w:t xml:space="preserve"> às suas expensas no Diário Oficial da União.</w:t>
            </w:r>
          </w:p>
        </w:tc>
      </w:tr>
      <w:tr w:rsidR="00300FC4" w:rsidRPr="00443473" w14:paraId="1185CB70" w14:textId="77777777" w:rsidTr="004F60C7">
        <w:trPr>
          <w:trHeight w:val="454"/>
        </w:trPr>
        <w:tc>
          <w:tcPr>
            <w:tcW w:w="745" w:type="dxa"/>
          </w:tcPr>
          <w:p w14:paraId="5287C4AF" w14:textId="3BD1F095"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14</w:t>
            </w:r>
            <w:r w:rsidRPr="00443473">
              <w:rPr>
                <w:rFonts w:ascii="Arial" w:hAnsi="Arial" w:cs="Arial"/>
                <w:b/>
                <w:sz w:val="24"/>
                <w:szCs w:val="24"/>
              </w:rPr>
              <w:t>.2.</w:t>
            </w:r>
          </w:p>
        </w:tc>
        <w:tc>
          <w:tcPr>
            <w:tcW w:w="8220" w:type="dxa"/>
            <w:gridSpan w:val="5"/>
            <w:vAlign w:val="center"/>
          </w:tcPr>
          <w:p w14:paraId="25037AAB" w14:textId="66D97CD3" w:rsidR="00300FC4" w:rsidRPr="00443473" w:rsidRDefault="00300FC4" w:rsidP="00300FC4">
            <w:pPr>
              <w:widowControl w:val="0"/>
              <w:spacing w:line="360" w:lineRule="auto"/>
              <w:ind w:right="-1"/>
              <w:jc w:val="both"/>
              <w:rPr>
                <w:rFonts w:ascii="Arial" w:hAnsi="Arial" w:cs="Arial"/>
                <w:sz w:val="24"/>
                <w:szCs w:val="24"/>
              </w:rPr>
            </w:pPr>
            <w:r>
              <w:rPr>
                <w:rFonts w:ascii="Arial" w:hAnsi="Arial" w:cs="Arial"/>
                <w:sz w:val="24"/>
                <w:szCs w:val="24"/>
              </w:rPr>
              <w:t>A</w:t>
            </w:r>
            <w:r w:rsidRPr="00443473">
              <w:rPr>
                <w:rFonts w:ascii="Arial" w:hAnsi="Arial" w:cs="Arial"/>
                <w:sz w:val="24"/>
                <w:szCs w:val="24"/>
              </w:rPr>
              <w:t xml:space="preserve"> </w:t>
            </w:r>
            <w:r w:rsidRPr="00443473">
              <w:rPr>
                <w:rFonts w:ascii="Arial" w:hAnsi="Arial" w:cs="Arial"/>
                <w:b/>
                <w:sz w:val="24"/>
                <w:szCs w:val="24"/>
              </w:rPr>
              <w:t>CONVENENTE</w:t>
            </w:r>
            <w:r w:rsidRPr="00443473">
              <w:rPr>
                <w:rFonts w:ascii="Arial" w:hAnsi="Arial" w:cs="Arial"/>
                <w:sz w:val="24"/>
                <w:szCs w:val="24"/>
              </w:rPr>
              <w:t xml:space="preserve"> arcará com os custos de publicação dos termos aditivos que forem assinados em decorrência de eventual atraso do mesmo na consecução do objeto.</w:t>
            </w:r>
          </w:p>
        </w:tc>
      </w:tr>
      <w:tr w:rsidR="00300FC4" w:rsidRPr="00443473" w14:paraId="3908B702" w14:textId="77777777" w:rsidTr="007902D2">
        <w:trPr>
          <w:trHeight w:val="454"/>
        </w:trPr>
        <w:tc>
          <w:tcPr>
            <w:tcW w:w="8965" w:type="dxa"/>
            <w:gridSpan w:val="6"/>
            <w:vAlign w:val="center"/>
          </w:tcPr>
          <w:p w14:paraId="0BA0F5F7" w14:textId="767D2D71"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b/>
                <w:sz w:val="24"/>
                <w:szCs w:val="24"/>
              </w:rPr>
              <w:t xml:space="preserve">CLÁUSULA DÉCIMA </w:t>
            </w:r>
            <w:r>
              <w:rPr>
                <w:rFonts w:ascii="Arial" w:hAnsi="Arial" w:cs="Arial"/>
                <w:b/>
                <w:sz w:val="24"/>
                <w:szCs w:val="24"/>
              </w:rPr>
              <w:t xml:space="preserve">QUINTA </w:t>
            </w:r>
            <w:r w:rsidRPr="00443473">
              <w:rPr>
                <w:rFonts w:ascii="Arial" w:hAnsi="Arial" w:cs="Arial"/>
                <w:b/>
                <w:sz w:val="24"/>
                <w:szCs w:val="24"/>
              </w:rPr>
              <w:t>– DOS CASOS OMISSOS</w:t>
            </w:r>
          </w:p>
        </w:tc>
      </w:tr>
      <w:tr w:rsidR="00300FC4" w:rsidRPr="00443473" w14:paraId="34573B92" w14:textId="77777777" w:rsidTr="004F60C7">
        <w:trPr>
          <w:trHeight w:val="454"/>
        </w:trPr>
        <w:tc>
          <w:tcPr>
            <w:tcW w:w="745" w:type="dxa"/>
          </w:tcPr>
          <w:p w14:paraId="1E619CFF" w14:textId="462DB735"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15</w:t>
            </w:r>
            <w:r w:rsidRPr="00443473">
              <w:rPr>
                <w:rFonts w:ascii="Arial" w:hAnsi="Arial" w:cs="Arial"/>
                <w:b/>
                <w:sz w:val="24"/>
                <w:szCs w:val="24"/>
              </w:rPr>
              <w:t>.1.</w:t>
            </w:r>
          </w:p>
        </w:tc>
        <w:tc>
          <w:tcPr>
            <w:tcW w:w="8220" w:type="dxa"/>
            <w:gridSpan w:val="5"/>
            <w:vAlign w:val="center"/>
          </w:tcPr>
          <w:p w14:paraId="61A28F10" w14:textId="40968CCF"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Pr>
                <w:rFonts w:ascii="Arial" w:hAnsi="Arial" w:cs="Arial"/>
                <w:sz w:val="24"/>
                <w:szCs w:val="24"/>
              </w:rPr>
              <w:t>.</w:t>
            </w:r>
          </w:p>
        </w:tc>
      </w:tr>
      <w:tr w:rsidR="00300FC4" w:rsidRPr="00443473" w14:paraId="5753977A" w14:textId="77777777" w:rsidTr="007902D2">
        <w:trPr>
          <w:trHeight w:val="454"/>
        </w:trPr>
        <w:tc>
          <w:tcPr>
            <w:tcW w:w="8965" w:type="dxa"/>
            <w:gridSpan w:val="6"/>
            <w:vAlign w:val="center"/>
          </w:tcPr>
          <w:p w14:paraId="5609F6F2" w14:textId="6BF560EC" w:rsidR="00300FC4" w:rsidRPr="00443473" w:rsidRDefault="00300FC4" w:rsidP="00300FC4">
            <w:pPr>
              <w:widowControl w:val="0"/>
              <w:spacing w:line="360" w:lineRule="auto"/>
              <w:ind w:right="-1"/>
              <w:jc w:val="both"/>
              <w:rPr>
                <w:rFonts w:ascii="Arial" w:hAnsi="Arial" w:cs="Arial"/>
                <w:sz w:val="24"/>
                <w:szCs w:val="24"/>
              </w:rPr>
            </w:pPr>
            <w:r>
              <w:rPr>
                <w:rFonts w:ascii="Arial" w:hAnsi="Arial" w:cs="Arial"/>
                <w:b/>
                <w:sz w:val="24"/>
                <w:szCs w:val="24"/>
              </w:rPr>
              <w:t>CLÁUSULA DÉCIMA SEXTA</w:t>
            </w:r>
            <w:r w:rsidRPr="00443473">
              <w:rPr>
                <w:rFonts w:ascii="Arial" w:hAnsi="Arial" w:cs="Arial"/>
                <w:b/>
                <w:sz w:val="24"/>
                <w:szCs w:val="24"/>
              </w:rPr>
              <w:t xml:space="preserve"> – DO FORO</w:t>
            </w:r>
          </w:p>
        </w:tc>
      </w:tr>
      <w:tr w:rsidR="00300FC4" w:rsidRPr="00443473" w14:paraId="4681F610" w14:textId="77777777" w:rsidTr="004F60C7">
        <w:trPr>
          <w:trHeight w:val="454"/>
        </w:trPr>
        <w:tc>
          <w:tcPr>
            <w:tcW w:w="745" w:type="dxa"/>
          </w:tcPr>
          <w:p w14:paraId="3CE6FCEF" w14:textId="64609D5D" w:rsidR="00300FC4" w:rsidRPr="00443473" w:rsidRDefault="00300FC4" w:rsidP="00300FC4">
            <w:pPr>
              <w:widowControl w:val="0"/>
              <w:spacing w:line="360" w:lineRule="auto"/>
              <w:ind w:right="-1"/>
              <w:rPr>
                <w:rFonts w:ascii="Arial" w:hAnsi="Arial" w:cs="Arial"/>
                <w:b/>
                <w:sz w:val="24"/>
                <w:szCs w:val="24"/>
              </w:rPr>
            </w:pPr>
            <w:r>
              <w:rPr>
                <w:rFonts w:ascii="Arial" w:hAnsi="Arial" w:cs="Arial"/>
                <w:b/>
                <w:sz w:val="24"/>
                <w:szCs w:val="24"/>
              </w:rPr>
              <w:t>16</w:t>
            </w:r>
            <w:r w:rsidRPr="00443473">
              <w:rPr>
                <w:rFonts w:ascii="Arial" w:hAnsi="Arial" w:cs="Arial"/>
                <w:b/>
                <w:sz w:val="24"/>
                <w:szCs w:val="24"/>
              </w:rPr>
              <w:t>.1.</w:t>
            </w:r>
          </w:p>
        </w:tc>
        <w:tc>
          <w:tcPr>
            <w:tcW w:w="8220" w:type="dxa"/>
            <w:gridSpan w:val="5"/>
            <w:vAlign w:val="center"/>
          </w:tcPr>
          <w:p w14:paraId="075E44CC" w14:textId="21FC2845"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O Foro competente para dirimir questões relativas ao presente </w:t>
            </w:r>
            <w:r w:rsidRPr="00C91BE3">
              <w:rPr>
                <w:rFonts w:ascii="Arial" w:hAnsi="Arial" w:cs="Arial"/>
                <w:b/>
                <w:bCs/>
                <w:sz w:val="24"/>
                <w:szCs w:val="24"/>
              </w:rPr>
              <w:t>CONVÊNIO</w:t>
            </w:r>
            <w:r w:rsidRPr="00443473">
              <w:rPr>
                <w:rFonts w:ascii="Arial" w:hAnsi="Arial" w:cs="Arial"/>
                <w:sz w:val="24"/>
                <w:szCs w:val="24"/>
              </w:rPr>
              <w:t xml:space="preserve"> será o da Justiça Comum, da Comarca do Município</w:t>
            </w:r>
            <w:r>
              <w:rPr>
                <w:rFonts w:ascii="Arial" w:hAnsi="Arial" w:cs="Arial"/>
                <w:sz w:val="24"/>
                <w:szCs w:val="24"/>
              </w:rPr>
              <w:t xml:space="preserve"> de</w:t>
            </w:r>
            <w:r w:rsidRPr="00443473">
              <w:rPr>
                <w:rFonts w:ascii="Arial" w:hAnsi="Arial" w:cs="Arial"/>
                <w:sz w:val="24"/>
                <w:szCs w:val="24"/>
              </w:rPr>
              <w:t xml:space="preserve"> Resende, com exclusão de qualquer outro, por mais privilegiado que seja.</w:t>
            </w:r>
          </w:p>
        </w:tc>
      </w:tr>
      <w:tr w:rsidR="00300FC4" w:rsidRPr="00443473" w14:paraId="099A008F" w14:textId="77777777" w:rsidTr="007902D2">
        <w:trPr>
          <w:trHeight w:val="454"/>
        </w:trPr>
        <w:tc>
          <w:tcPr>
            <w:tcW w:w="8965" w:type="dxa"/>
            <w:gridSpan w:val="6"/>
            <w:vAlign w:val="center"/>
          </w:tcPr>
          <w:p w14:paraId="5214F8CF" w14:textId="7636D445" w:rsidR="00300FC4" w:rsidRPr="00443473" w:rsidRDefault="00300FC4" w:rsidP="00300FC4">
            <w:pPr>
              <w:widowControl w:val="0"/>
              <w:spacing w:line="360" w:lineRule="auto"/>
              <w:ind w:right="-1"/>
              <w:jc w:val="both"/>
              <w:rPr>
                <w:rFonts w:ascii="Arial" w:hAnsi="Arial" w:cs="Arial"/>
                <w:sz w:val="24"/>
                <w:szCs w:val="24"/>
              </w:rPr>
            </w:pPr>
            <w:r w:rsidRPr="00443473">
              <w:rPr>
                <w:rFonts w:ascii="Arial" w:hAnsi="Arial" w:cs="Arial"/>
                <w:sz w:val="24"/>
                <w:szCs w:val="24"/>
              </w:rPr>
              <w:t xml:space="preserve">E assim, por estarem de acordo, após lido e achado conforme, as partes, a seguir, firmam o presente </w:t>
            </w:r>
            <w:r w:rsidRPr="00C91BE3">
              <w:rPr>
                <w:rFonts w:ascii="Arial" w:hAnsi="Arial" w:cs="Arial"/>
                <w:b/>
                <w:bCs/>
                <w:sz w:val="24"/>
                <w:szCs w:val="24"/>
              </w:rPr>
              <w:t>CONVÊNIO</w:t>
            </w:r>
            <w:r w:rsidRPr="00443473">
              <w:rPr>
                <w:rFonts w:ascii="Arial" w:hAnsi="Arial" w:cs="Arial"/>
                <w:sz w:val="24"/>
                <w:szCs w:val="24"/>
              </w:rPr>
              <w:t xml:space="preserve">, em 03 (três) vias de igual teor e forma, para um só efeito, na presença de 02 (duas) testemunhas, abaixo assinado, sendo uma via arquivada na administração da </w:t>
            </w:r>
            <w:r w:rsidRPr="00443473">
              <w:rPr>
                <w:rFonts w:ascii="Arial" w:hAnsi="Arial" w:cs="Arial"/>
                <w:b/>
                <w:sz w:val="24"/>
                <w:szCs w:val="24"/>
              </w:rPr>
              <w:t>AGEVAP</w:t>
            </w:r>
            <w:r w:rsidRPr="00C91BE3">
              <w:rPr>
                <w:rFonts w:ascii="Arial" w:hAnsi="Arial" w:cs="Arial"/>
                <w:bCs/>
                <w:sz w:val="24"/>
                <w:szCs w:val="24"/>
              </w:rPr>
              <w:t>.</w:t>
            </w:r>
          </w:p>
        </w:tc>
      </w:tr>
      <w:tr w:rsidR="00300FC4" w:rsidRPr="00443473" w14:paraId="1A535AC0" w14:textId="77777777" w:rsidTr="007902D2">
        <w:trPr>
          <w:trHeight w:val="454"/>
        </w:trPr>
        <w:tc>
          <w:tcPr>
            <w:tcW w:w="8965" w:type="dxa"/>
            <w:gridSpan w:val="6"/>
            <w:vAlign w:val="center"/>
          </w:tcPr>
          <w:p w14:paraId="7318D294" w14:textId="77777777" w:rsidR="00300FC4" w:rsidRPr="00443473" w:rsidRDefault="00300FC4" w:rsidP="00300FC4">
            <w:pPr>
              <w:widowControl w:val="0"/>
              <w:spacing w:line="360" w:lineRule="auto"/>
              <w:ind w:right="-1"/>
              <w:jc w:val="both"/>
              <w:rPr>
                <w:rFonts w:ascii="Arial" w:hAnsi="Arial" w:cs="Arial"/>
                <w:sz w:val="24"/>
                <w:szCs w:val="24"/>
              </w:rPr>
            </w:pPr>
          </w:p>
        </w:tc>
      </w:tr>
      <w:tr w:rsidR="00300FC4" w:rsidRPr="00443473" w14:paraId="2F54A44E" w14:textId="77777777" w:rsidTr="007902D2">
        <w:trPr>
          <w:trHeight w:val="454"/>
        </w:trPr>
        <w:tc>
          <w:tcPr>
            <w:tcW w:w="8965" w:type="dxa"/>
            <w:gridSpan w:val="6"/>
            <w:vAlign w:val="center"/>
          </w:tcPr>
          <w:p w14:paraId="68D0DA53" w14:textId="0A581950" w:rsidR="00300FC4" w:rsidRPr="00443473" w:rsidRDefault="00300FC4" w:rsidP="00300FC4">
            <w:pPr>
              <w:widowControl w:val="0"/>
              <w:spacing w:line="360" w:lineRule="auto"/>
              <w:ind w:right="-1"/>
              <w:jc w:val="center"/>
              <w:rPr>
                <w:rFonts w:ascii="Arial" w:hAnsi="Arial" w:cs="Arial"/>
                <w:sz w:val="24"/>
                <w:szCs w:val="24"/>
              </w:rPr>
            </w:pPr>
            <w:r w:rsidRPr="004F60C7">
              <w:rPr>
                <w:rFonts w:ascii="Arial" w:hAnsi="Arial" w:cs="Arial"/>
                <w:sz w:val="24"/>
                <w:szCs w:val="24"/>
              </w:rPr>
              <w:t>Município/UF, _____ de __________________ de 20___.</w:t>
            </w:r>
          </w:p>
        </w:tc>
      </w:tr>
      <w:tr w:rsidR="00300FC4" w:rsidRPr="00443473" w14:paraId="5FE94F35" w14:textId="77777777" w:rsidTr="007902D2">
        <w:trPr>
          <w:trHeight w:val="454"/>
        </w:trPr>
        <w:tc>
          <w:tcPr>
            <w:tcW w:w="8965" w:type="dxa"/>
            <w:gridSpan w:val="6"/>
            <w:vAlign w:val="center"/>
          </w:tcPr>
          <w:p w14:paraId="5862C340" w14:textId="77777777" w:rsidR="00300FC4" w:rsidRPr="00443473" w:rsidRDefault="00300FC4" w:rsidP="00300FC4">
            <w:pPr>
              <w:widowControl w:val="0"/>
              <w:spacing w:line="360" w:lineRule="auto"/>
              <w:ind w:right="-1"/>
              <w:jc w:val="center"/>
              <w:rPr>
                <w:rFonts w:ascii="Arial" w:hAnsi="Arial" w:cs="Arial"/>
                <w:sz w:val="24"/>
                <w:szCs w:val="24"/>
              </w:rPr>
            </w:pPr>
          </w:p>
        </w:tc>
      </w:tr>
      <w:tr w:rsidR="00300FC4" w:rsidRPr="00443473" w14:paraId="59CC45F7" w14:textId="77777777" w:rsidTr="007902D2">
        <w:trPr>
          <w:trHeight w:val="454"/>
        </w:trPr>
        <w:tc>
          <w:tcPr>
            <w:tcW w:w="4482" w:type="dxa"/>
            <w:gridSpan w:val="5"/>
            <w:vAlign w:val="center"/>
          </w:tcPr>
          <w:p w14:paraId="5BBCB7F5" w14:textId="7678934D" w:rsidR="00300FC4" w:rsidRPr="00443473" w:rsidRDefault="00300FC4" w:rsidP="00300FC4">
            <w:pPr>
              <w:widowControl w:val="0"/>
              <w:spacing w:after="0" w:line="360" w:lineRule="auto"/>
              <w:jc w:val="center"/>
              <w:rPr>
                <w:rFonts w:ascii="Arial" w:hAnsi="Arial" w:cs="Arial"/>
                <w:sz w:val="24"/>
                <w:szCs w:val="24"/>
              </w:rPr>
            </w:pPr>
            <w:r w:rsidRPr="00443473">
              <w:rPr>
                <w:rFonts w:ascii="Arial" w:hAnsi="Arial" w:cs="Arial"/>
                <w:sz w:val="24"/>
                <w:szCs w:val="24"/>
              </w:rPr>
              <w:t>ANDRÉ LUIS DE PAULA MARQUES</w:t>
            </w:r>
          </w:p>
          <w:p w14:paraId="3BCB8D50" w14:textId="2648E1C4" w:rsidR="00300FC4" w:rsidRPr="00443473" w:rsidRDefault="00300FC4" w:rsidP="00300FC4">
            <w:pPr>
              <w:widowControl w:val="0"/>
              <w:spacing w:after="0" w:line="360" w:lineRule="auto"/>
              <w:ind w:right="-1"/>
              <w:jc w:val="center"/>
              <w:rPr>
                <w:rFonts w:ascii="Arial" w:hAnsi="Arial" w:cs="Arial"/>
                <w:b/>
                <w:sz w:val="24"/>
                <w:szCs w:val="24"/>
              </w:rPr>
            </w:pPr>
            <w:r w:rsidRPr="00443473">
              <w:rPr>
                <w:rFonts w:ascii="Arial" w:hAnsi="Arial" w:cs="Arial"/>
                <w:b/>
                <w:sz w:val="24"/>
                <w:szCs w:val="24"/>
              </w:rPr>
              <w:t>Diretor-Presidente</w:t>
            </w:r>
          </w:p>
          <w:p w14:paraId="061601CA" w14:textId="0AF90737" w:rsidR="00300FC4" w:rsidRPr="00443473" w:rsidRDefault="00300FC4" w:rsidP="00300FC4">
            <w:pPr>
              <w:widowControl w:val="0"/>
              <w:spacing w:after="0" w:line="360" w:lineRule="auto"/>
              <w:ind w:right="-1"/>
              <w:jc w:val="center"/>
              <w:rPr>
                <w:rFonts w:ascii="Arial" w:hAnsi="Arial" w:cs="Arial"/>
                <w:sz w:val="24"/>
                <w:szCs w:val="24"/>
              </w:rPr>
            </w:pPr>
            <w:r w:rsidRPr="00443473">
              <w:rPr>
                <w:rFonts w:ascii="Arial" w:hAnsi="Arial" w:cs="Arial"/>
                <w:b/>
                <w:sz w:val="24"/>
                <w:szCs w:val="24"/>
              </w:rPr>
              <w:lastRenderedPageBreak/>
              <w:t>AGEVAP</w:t>
            </w:r>
          </w:p>
        </w:tc>
        <w:tc>
          <w:tcPr>
            <w:tcW w:w="4483" w:type="dxa"/>
            <w:vAlign w:val="center"/>
          </w:tcPr>
          <w:p w14:paraId="2CB79F79" w14:textId="77777777" w:rsidR="00300FC4" w:rsidRDefault="00300FC4" w:rsidP="00300FC4">
            <w:pPr>
              <w:widowControl w:val="0"/>
              <w:spacing w:after="0" w:line="360" w:lineRule="auto"/>
              <w:ind w:right="-1"/>
              <w:jc w:val="center"/>
              <w:rPr>
                <w:rFonts w:ascii="Arial" w:hAnsi="Arial" w:cs="Arial"/>
                <w:sz w:val="24"/>
                <w:szCs w:val="24"/>
              </w:rPr>
            </w:pPr>
            <w:r w:rsidRPr="006E4892">
              <w:rPr>
                <w:rFonts w:ascii="Arial" w:hAnsi="Arial" w:cs="Arial"/>
                <w:sz w:val="24"/>
                <w:szCs w:val="24"/>
              </w:rPr>
              <w:lastRenderedPageBreak/>
              <w:t xml:space="preserve">JOSÉ EDUARDO DE OLIVEIRA ALMEIDA </w:t>
            </w:r>
          </w:p>
          <w:p w14:paraId="4E41CA05" w14:textId="32FC3043" w:rsidR="00300FC4" w:rsidRPr="00443473" w:rsidRDefault="00300FC4" w:rsidP="00300FC4">
            <w:pPr>
              <w:widowControl w:val="0"/>
              <w:spacing w:after="0" w:line="360" w:lineRule="auto"/>
              <w:ind w:right="-1"/>
              <w:jc w:val="center"/>
              <w:rPr>
                <w:rFonts w:ascii="Arial" w:hAnsi="Arial" w:cs="Arial"/>
                <w:b/>
                <w:sz w:val="24"/>
                <w:szCs w:val="24"/>
              </w:rPr>
            </w:pPr>
            <w:r>
              <w:rPr>
                <w:rFonts w:ascii="Arial" w:hAnsi="Arial" w:cs="Arial"/>
                <w:b/>
                <w:sz w:val="24"/>
                <w:szCs w:val="24"/>
              </w:rPr>
              <w:lastRenderedPageBreak/>
              <w:t>Diretor Administrativo-Financeiro</w:t>
            </w:r>
          </w:p>
          <w:p w14:paraId="7CFB8FE5" w14:textId="4CEFFEA7" w:rsidR="00300FC4" w:rsidRPr="00443473" w:rsidRDefault="00300FC4" w:rsidP="00300FC4">
            <w:pPr>
              <w:widowControl w:val="0"/>
              <w:spacing w:after="0" w:line="360" w:lineRule="auto"/>
              <w:ind w:right="-1"/>
              <w:jc w:val="center"/>
              <w:rPr>
                <w:rFonts w:ascii="Arial" w:hAnsi="Arial" w:cs="Arial"/>
                <w:sz w:val="24"/>
                <w:szCs w:val="24"/>
              </w:rPr>
            </w:pPr>
            <w:r w:rsidRPr="00443473">
              <w:rPr>
                <w:rFonts w:ascii="Arial" w:hAnsi="Arial" w:cs="Arial"/>
                <w:b/>
                <w:sz w:val="24"/>
                <w:szCs w:val="24"/>
              </w:rPr>
              <w:t>AGEVAP</w:t>
            </w:r>
          </w:p>
        </w:tc>
      </w:tr>
      <w:tr w:rsidR="00300FC4" w:rsidRPr="00443473" w14:paraId="18845175" w14:textId="77777777" w:rsidTr="007902D2">
        <w:trPr>
          <w:trHeight w:val="454"/>
        </w:trPr>
        <w:tc>
          <w:tcPr>
            <w:tcW w:w="4482" w:type="dxa"/>
            <w:gridSpan w:val="5"/>
            <w:vAlign w:val="center"/>
          </w:tcPr>
          <w:p w14:paraId="12295F73" w14:textId="77777777" w:rsidR="00300FC4" w:rsidRPr="00443473" w:rsidRDefault="00300FC4" w:rsidP="00300FC4">
            <w:pPr>
              <w:widowControl w:val="0"/>
              <w:spacing w:after="0" w:line="360" w:lineRule="auto"/>
              <w:ind w:right="-1"/>
              <w:jc w:val="center"/>
              <w:rPr>
                <w:rFonts w:ascii="Arial" w:hAnsi="Arial" w:cs="Arial"/>
                <w:sz w:val="24"/>
                <w:szCs w:val="24"/>
              </w:rPr>
            </w:pPr>
          </w:p>
        </w:tc>
        <w:tc>
          <w:tcPr>
            <w:tcW w:w="4483" w:type="dxa"/>
            <w:vAlign w:val="center"/>
          </w:tcPr>
          <w:p w14:paraId="583F8954" w14:textId="77777777" w:rsidR="00300FC4" w:rsidRPr="00443473" w:rsidRDefault="00300FC4" w:rsidP="00300FC4">
            <w:pPr>
              <w:widowControl w:val="0"/>
              <w:spacing w:after="0" w:line="360" w:lineRule="auto"/>
              <w:ind w:right="-1"/>
              <w:jc w:val="center"/>
              <w:rPr>
                <w:rFonts w:ascii="Arial" w:hAnsi="Arial" w:cs="Arial"/>
                <w:sz w:val="24"/>
                <w:szCs w:val="24"/>
              </w:rPr>
            </w:pPr>
          </w:p>
        </w:tc>
      </w:tr>
      <w:tr w:rsidR="00300FC4" w:rsidRPr="00443473" w14:paraId="16FAA18C" w14:textId="77777777" w:rsidTr="004F60C7">
        <w:trPr>
          <w:trHeight w:val="146"/>
        </w:trPr>
        <w:tc>
          <w:tcPr>
            <w:tcW w:w="8965" w:type="dxa"/>
            <w:gridSpan w:val="6"/>
            <w:vAlign w:val="center"/>
          </w:tcPr>
          <w:p w14:paraId="26426C20" w14:textId="5BB51DF7" w:rsidR="00300FC4" w:rsidRPr="004F60C7" w:rsidRDefault="00300FC4" w:rsidP="00300FC4">
            <w:pPr>
              <w:widowControl w:val="0"/>
              <w:spacing w:after="0" w:line="360" w:lineRule="auto"/>
              <w:ind w:right="-1"/>
              <w:jc w:val="center"/>
              <w:rPr>
                <w:rFonts w:ascii="Arial" w:hAnsi="Arial" w:cs="Arial"/>
                <w:sz w:val="24"/>
                <w:szCs w:val="24"/>
              </w:rPr>
            </w:pPr>
            <w:r w:rsidRPr="004F60C7">
              <w:rPr>
                <w:rFonts w:ascii="Arial" w:hAnsi="Arial" w:cs="Arial"/>
                <w:sz w:val="24"/>
                <w:szCs w:val="24"/>
              </w:rPr>
              <w:t>XXXXXXXXXXXXXXXXXXXXXX</w:t>
            </w:r>
          </w:p>
          <w:p w14:paraId="519D34AD" w14:textId="5D3ADA32" w:rsidR="00300FC4" w:rsidRPr="00443473" w:rsidRDefault="00300FC4" w:rsidP="00300FC4">
            <w:pPr>
              <w:widowControl w:val="0"/>
              <w:spacing w:after="0" w:line="360" w:lineRule="auto"/>
              <w:ind w:right="-1"/>
              <w:jc w:val="center"/>
              <w:rPr>
                <w:rFonts w:ascii="Arial" w:hAnsi="Arial" w:cs="Arial"/>
                <w:sz w:val="24"/>
                <w:szCs w:val="24"/>
              </w:rPr>
            </w:pPr>
            <w:r w:rsidRPr="004F60C7">
              <w:rPr>
                <w:rFonts w:ascii="Arial" w:hAnsi="Arial" w:cs="Arial"/>
                <w:b/>
                <w:sz w:val="24"/>
                <w:szCs w:val="24"/>
              </w:rPr>
              <w:t>XXXXXXXXXXXXXX</w:t>
            </w:r>
          </w:p>
        </w:tc>
      </w:tr>
      <w:tr w:rsidR="00300FC4" w:rsidRPr="00443473" w14:paraId="5CE50898" w14:textId="77777777" w:rsidTr="007902D2">
        <w:trPr>
          <w:trHeight w:val="454"/>
        </w:trPr>
        <w:tc>
          <w:tcPr>
            <w:tcW w:w="4482" w:type="dxa"/>
            <w:gridSpan w:val="5"/>
            <w:vAlign w:val="center"/>
          </w:tcPr>
          <w:p w14:paraId="622C5418" w14:textId="77777777" w:rsidR="00300FC4" w:rsidRPr="00443473" w:rsidRDefault="00300FC4" w:rsidP="00300FC4">
            <w:pPr>
              <w:widowControl w:val="0"/>
              <w:spacing w:line="360" w:lineRule="auto"/>
              <w:ind w:right="-1"/>
              <w:jc w:val="center"/>
              <w:rPr>
                <w:rFonts w:ascii="Arial" w:hAnsi="Arial" w:cs="Arial"/>
                <w:sz w:val="24"/>
                <w:szCs w:val="24"/>
              </w:rPr>
            </w:pPr>
          </w:p>
        </w:tc>
        <w:tc>
          <w:tcPr>
            <w:tcW w:w="4483" w:type="dxa"/>
            <w:vAlign w:val="center"/>
          </w:tcPr>
          <w:p w14:paraId="59A2FD87" w14:textId="77777777" w:rsidR="00300FC4" w:rsidRPr="00443473" w:rsidRDefault="00300FC4" w:rsidP="00300FC4">
            <w:pPr>
              <w:widowControl w:val="0"/>
              <w:spacing w:line="360" w:lineRule="auto"/>
              <w:ind w:right="-1"/>
              <w:jc w:val="center"/>
              <w:rPr>
                <w:rFonts w:ascii="Arial" w:hAnsi="Arial" w:cs="Arial"/>
                <w:sz w:val="24"/>
                <w:szCs w:val="24"/>
              </w:rPr>
            </w:pPr>
          </w:p>
        </w:tc>
      </w:tr>
      <w:tr w:rsidR="00300FC4" w:rsidRPr="00443473" w14:paraId="2C9137CC" w14:textId="77777777" w:rsidTr="007902D2">
        <w:trPr>
          <w:trHeight w:val="454"/>
        </w:trPr>
        <w:tc>
          <w:tcPr>
            <w:tcW w:w="4482" w:type="dxa"/>
            <w:gridSpan w:val="5"/>
            <w:vAlign w:val="center"/>
          </w:tcPr>
          <w:p w14:paraId="600C257F" w14:textId="69AB2DEB" w:rsidR="00300FC4" w:rsidRPr="00443473" w:rsidRDefault="00300FC4" w:rsidP="00300FC4">
            <w:pPr>
              <w:widowControl w:val="0"/>
              <w:spacing w:line="360" w:lineRule="auto"/>
              <w:ind w:right="-1"/>
              <w:rPr>
                <w:rFonts w:ascii="Arial" w:hAnsi="Arial" w:cs="Arial"/>
                <w:b/>
                <w:sz w:val="24"/>
                <w:szCs w:val="24"/>
              </w:rPr>
            </w:pPr>
            <w:r w:rsidRPr="00443473">
              <w:rPr>
                <w:rFonts w:ascii="Arial" w:hAnsi="Arial" w:cs="Arial"/>
                <w:b/>
                <w:sz w:val="24"/>
                <w:szCs w:val="24"/>
              </w:rPr>
              <w:t>TESTEMUNHAS:</w:t>
            </w:r>
          </w:p>
        </w:tc>
        <w:tc>
          <w:tcPr>
            <w:tcW w:w="4483" w:type="dxa"/>
            <w:vAlign w:val="center"/>
          </w:tcPr>
          <w:p w14:paraId="4D074FE7" w14:textId="77777777" w:rsidR="00300FC4" w:rsidRPr="00443473" w:rsidRDefault="00300FC4" w:rsidP="00300FC4">
            <w:pPr>
              <w:widowControl w:val="0"/>
              <w:spacing w:line="360" w:lineRule="auto"/>
              <w:ind w:right="-1"/>
              <w:jc w:val="center"/>
              <w:rPr>
                <w:rFonts w:ascii="Arial" w:hAnsi="Arial" w:cs="Arial"/>
                <w:sz w:val="24"/>
                <w:szCs w:val="24"/>
              </w:rPr>
            </w:pPr>
          </w:p>
        </w:tc>
      </w:tr>
      <w:tr w:rsidR="00300FC4" w:rsidRPr="00443473" w14:paraId="26176045" w14:textId="77777777" w:rsidTr="007902D2">
        <w:trPr>
          <w:trHeight w:val="454"/>
        </w:trPr>
        <w:tc>
          <w:tcPr>
            <w:tcW w:w="4482" w:type="dxa"/>
            <w:gridSpan w:val="5"/>
            <w:vAlign w:val="center"/>
          </w:tcPr>
          <w:p w14:paraId="603B9376" w14:textId="77777777" w:rsidR="00300FC4" w:rsidRPr="00443473" w:rsidRDefault="00300FC4" w:rsidP="00300FC4">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6894F6F9" w14:textId="77777777" w:rsidR="00300FC4" w:rsidRPr="00443473" w:rsidRDefault="00300FC4" w:rsidP="00300FC4">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35D397E2" w14:textId="77777777" w:rsidR="00300FC4" w:rsidRPr="00443473" w:rsidRDefault="00300FC4" w:rsidP="00300FC4">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311C4FC5" w14:textId="11768262" w:rsidR="00300FC4" w:rsidRPr="00443473" w:rsidRDefault="00300FC4" w:rsidP="00300FC4">
            <w:pPr>
              <w:widowControl w:val="0"/>
              <w:spacing w:after="0" w:line="360" w:lineRule="auto"/>
              <w:ind w:right="-1"/>
              <w:rPr>
                <w:rFonts w:ascii="Arial" w:hAnsi="Arial" w:cs="Arial"/>
                <w:sz w:val="24"/>
                <w:szCs w:val="24"/>
              </w:rPr>
            </w:pPr>
            <w:r w:rsidRPr="00443473">
              <w:rPr>
                <w:rFonts w:ascii="Arial" w:hAnsi="Arial" w:cs="Arial"/>
                <w:b/>
                <w:sz w:val="24"/>
                <w:szCs w:val="24"/>
              </w:rPr>
              <w:t>RG:</w:t>
            </w:r>
          </w:p>
        </w:tc>
        <w:tc>
          <w:tcPr>
            <w:tcW w:w="4483" w:type="dxa"/>
            <w:vAlign w:val="center"/>
          </w:tcPr>
          <w:p w14:paraId="0B78C968" w14:textId="77777777" w:rsidR="00300FC4" w:rsidRPr="00443473" w:rsidRDefault="00300FC4" w:rsidP="00300FC4">
            <w:pPr>
              <w:widowControl w:val="0"/>
              <w:spacing w:after="0" w:line="360" w:lineRule="auto"/>
              <w:ind w:right="-1"/>
              <w:rPr>
                <w:rFonts w:ascii="Arial" w:hAnsi="Arial" w:cs="Arial"/>
                <w:sz w:val="24"/>
                <w:szCs w:val="24"/>
              </w:rPr>
            </w:pPr>
            <w:r w:rsidRPr="00443473">
              <w:rPr>
                <w:rFonts w:ascii="Arial" w:hAnsi="Arial" w:cs="Arial"/>
                <w:sz w:val="24"/>
                <w:szCs w:val="24"/>
              </w:rPr>
              <w:t>_____________________________</w:t>
            </w:r>
          </w:p>
          <w:p w14:paraId="33D356F3" w14:textId="77777777" w:rsidR="00300FC4" w:rsidRPr="00443473" w:rsidRDefault="00300FC4" w:rsidP="00300FC4">
            <w:pPr>
              <w:widowControl w:val="0"/>
              <w:spacing w:after="0" w:line="360" w:lineRule="auto"/>
              <w:ind w:right="-1"/>
              <w:rPr>
                <w:rFonts w:ascii="Arial" w:hAnsi="Arial" w:cs="Arial"/>
                <w:b/>
                <w:sz w:val="24"/>
                <w:szCs w:val="24"/>
              </w:rPr>
            </w:pPr>
            <w:r w:rsidRPr="00443473">
              <w:rPr>
                <w:rFonts w:ascii="Arial" w:hAnsi="Arial" w:cs="Arial"/>
                <w:b/>
                <w:sz w:val="24"/>
                <w:szCs w:val="24"/>
              </w:rPr>
              <w:t>NOME:</w:t>
            </w:r>
          </w:p>
          <w:p w14:paraId="4DBB7CA5" w14:textId="77777777" w:rsidR="00300FC4" w:rsidRPr="00443473" w:rsidRDefault="00300FC4" w:rsidP="00300FC4">
            <w:pPr>
              <w:widowControl w:val="0"/>
              <w:spacing w:after="0" w:line="360" w:lineRule="auto"/>
              <w:ind w:right="-1"/>
              <w:rPr>
                <w:rFonts w:ascii="Arial" w:hAnsi="Arial" w:cs="Arial"/>
                <w:b/>
                <w:sz w:val="24"/>
                <w:szCs w:val="24"/>
              </w:rPr>
            </w:pPr>
            <w:r w:rsidRPr="00443473">
              <w:rPr>
                <w:rFonts w:ascii="Arial" w:hAnsi="Arial" w:cs="Arial"/>
                <w:b/>
                <w:sz w:val="24"/>
                <w:szCs w:val="24"/>
              </w:rPr>
              <w:t>CPF:</w:t>
            </w:r>
          </w:p>
          <w:p w14:paraId="262CF749" w14:textId="2CA9B403" w:rsidR="00300FC4" w:rsidRPr="00443473" w:rsidRDefault="00300FC4" w:rsidP="00300FC4">
            <w:pPr>
              <w:widowControl w:val="0"/>
              <w:spacing w:after="0" w:line="360" w:lineRule="auto"/>
              <w:ind w:right="-1"/>
              <w:rPr>
                <w:rFonts w:ascii="Arial" w:hAnsi="Arial" w:cs="Arial"/>
                <w:sz w:val="24"/>
                <w:szCs w:val="24"/>
              </w:rPr>
            </w:pPr>
            <w:r w:rsidRPr="0044347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D794" w14:textId="77777777" w:rsidR="00140A71" w:rsidRDefault="00140A71" w:rsidP="00845362">
      <w:pPr>
        <w:spacing w:after="0" w:line="240" w:lineRule="auto"/>
      </w:pPr>
      <w:r>
        <w:separator/>
      </w:r>
    </w:p>
  </w:endnote>
  <w:endnote w:type="continuationSeparator" w:id="0">
    <w:p w14:paraId="67EC4AF7" w14:textId="77777777" w:rsidR="00140A71" w:rsidRDefault="00140A71"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3D6194C3" w:rsidR="007902D2" w:rsidRPr="004F60C7" w:rsidRDefault="007902D2" w:rsidP="005151B0">
    <w:pPr>
      <w:pStyle w:val="Rodap"/>
      <w:tabs>
        <w:tab w:val="clear" w:pos="8504"/>
        <w:tab w:val="right" w:pos="9072"/>
      </w:tabs>
      <w:ind w:right="-1"/>
      <w:rPr>
        <w:rFonts w:ascii="Arial" w:hAnsi="Arial" w:cs="Arial"/>
        <w:sz w:val="20"/>
        <w:szCs w:val="20"/>
      </w:rPr>
    </w:pPr>
    <w:r w:rsidRPr="001774C3">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Pr="001774C3">
      <w:rPr>
        <w:rFonts w:ascii="Arial" w:hAnsi="Arial" w:cs="Arial"/>
        <w:sz w:val="20"/>
        <w:szCs w:val="20"/>
      </w:rPr>
      <w:t xml:space="preserve">Convênio nº </w:t>
    </w:r>
    <w:r w:rsidRPr="004F60C7">
      <w:rPr>
        <w:rFonts w:ascii="Arial" w:hAnsi="Arial" w:cs="Arial"/>
        <w:sz w:val="20"/>
        <w:szCs w:val="20"/>
      </w:rPr>
      <w:t>XXX.XXX.XXX.XXXX.</w:t>
    </w:r>
    <w:r w:rsidRPr="004F60C7">
      <w:rPr>
        <w:rFonts w:ascii="Arial" w:hAnsi="Arial" w:cs="Arial"/>
        <w:sz w:val="20"/>
        <w:szCs w:val="20"/>
      </w:rPr>
      <w:tab/>
    </w:r>
    <w:r w:rsidRPr="004F60C7">
      <w:rPr>
        <w:rFonts w:ascii="Arial" w:hAnsi="Arial" w:cs="Arial"/>
        <w:sz w:val="20"/>
        <w:szCs w:val="20"/>
      </w:rPr>
      <w:tab/>
      <w:t>Revisão 01 – CSG F-0202</w:t>
    </w:r>
  </w:p>
  <w:p w14:paraId="02E217E2" w14:textId="33253BA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Elaborado por:</w:t>
    </w:r>
    <w:r w:rsidR="004F60C7">
      <w:rPr>
        <w:rFonts w:ascii="Arial" w:hAnsi="Arial" w:cs="Arial"/>
        <w:sz w:val="20"/>
        <w:szCs w:val="20"/>
      </w:rPr>
      <w:t xml:space="preserve"> </w:t>
    </w:r>
    <w:r w:rsidRPr="004F60C7">
      <w:rPr>
        <w:rFonts w:ascii="Arial" w:hAnsi="Arial" w:cs="Arial"/>
        <w:sz w:val="20"/>
        <w:szCs w:val="20"/>
      </w:rPr>
      <w:t>XXXXX</w:t>
    </w:r>
  </w:p>
  <w:p w14:paraId="3C58E1A5" w14:textId="6AF4DB61" w:rsidR="007902D2" w:rsidRPr="004F60C7" w:rsidRDefault="007902D2" w:rsidP="0090771A">
    <w:pPr>
      <w:pStyle w:val="Rodap"/>
      <w:tabs>
        <w:tab w:val="right" w:pos="8931"/>
      </w:tabs>
      <w:rPr>
        <w:rFonts w:ascii="Arial" w:hAnsi="Arial" w:cs="Arial"/>
        <w:sz w:val="20"/>
        <w:szCs w:val="20"/>
      </w:rPr>
    </w:pPr>
    <w:r w:rsidRPr="004F60C7">
      <w:rPr>
        <w:rFonts w:ascii="Arial" w:hAnsi="Arial" w:cs="Arial"/>
        <w:sz w:val="20"/>
        <w:szCs w:val="20"/>
      </w:rPr>
      <w:t>Diretoria: XXXXXXXXX</w:t>
    </w:r>
  </w:p>
  <w:p w14:paraId="51EAA2F0" w14:textId="0BCA3282"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F60C7">
      <w:rPr>
        <w:rFonts w:ascii="Arial" w:hAnsi="Arial" w:cs="Arial"/>
        <w:sz w:val="20"/>
        <w:szCs w:val="20"/>
      </w:rPr>
      <w:t>Data de criação: xx/xx/xxxxx.</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95F40">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D95F40">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3C8D" w14:textId="77777777" w:rsidR="00140A71" w:rsidRDefault="00140A71" w:rsidP="00845362">
      <w:pPr>
        <w:spacing w:after="0" w:line="240" w:lineRule="auto"/>
      </w:pPr>
      <w:r>
        <w:separator/>
      </w:r>
    </w:p>
  </w:footnote>
  <w:footnote w:type="continuationSeparator" w:id="0">
    <w:p w14:paraId="334ADB93" w14:textId="77777777" w:rsidR="00140A71" w:rsidRDefault="00140A71"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D95F40">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2050"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5089F702" w:rsidR="007902D2" w:rsidRDefault="00465CD8" w:rsidP="003B4808">
    <w:pPr>
      <w:tabs>
        <w:tab w:val="left" w:pos="3240"/>
        <w:tab w:val="right" w:pos="9071"/>
      </w:tabs>
      <w:spacing w:line="360" w:lineRule="auto"/>
      <w:ind w:left="142"/>
      <w:rPr>
        <w:rFonts w:ascii="Arial" w:hAnsi="Arial" w:cs="Arial"/>
        <w:sz w:val="20"/>
      </w:rPr>
    </w:pPr>
    <w:r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3295BF92">
              <wp:simplePos x="0" y="0"/>
              <wp:positionH relativeFrom="column">
                <wp:posOffset>4720590</wp:posOffset>
              </wp:positionH>
              <wp:positionV relativeFrom="paragraph">
                <wp:posOffset>-64135</wp:posOffset>
              </wp:positionV>
              <wp:extent cx="1223009" cy="781684"/>
              <wp:effectExtent l="0" t="0" r="1587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09" cy="781684"/>
                      </a:xfrm>
                      <a:prstGeom prst="rect">
                        <a:avLst/>
                      </a:prstGeom>
                      <a:solidFill>
                        <a:srgbClr val="FFFFFF"/>
                      </a:solidFill>
                      <a:ln w="9525">
                        <a:solidFill>
                          <a:schemeClr val="bg1"/>
                        </a:solidFill>
                        <a:miter lim="800000"/>
                        <a:headEnd/>
                        <a:tailEnd/>
                      </a:ln>
                    </wps:spPr>
                    <wps:txbx>
                      <w:txbxContent>
                        <w:p w14:paraId="7BE203DA" w14:textId="6172C0C8" w:rsidR="007902D2" w:rsidRPr="00D004A5" w:rsidRDefault="00465CD8" w:rsidP="00465CD8">
                          <w:pPr>
                            <w:spacing w:after="0" w:line="240" w:lineRule="auto"/>
                            <w:ind w:left="-142"/>
                            <w:jc w:val="center"/>
                            <w:rPr>
                              <w:b/>
                            </w:rPr>
                          </w:pPr>
                          <w:r>
                            <w:rPr>
                              <w:noProof/>
                              <w:lang w:eastAsia="pt-BR"/>
                            </w:rPr>
                            <w:drawing>
                              <wp:inline distT="0" distB="0" distL="0" distR="0" wp14:anchorId="0A5AAB4D" wp14:editId="09BD1127">
                                <wp:extent cx="966470" cy="307606"/>
                                <wp:effectExtent l="0" t="0" r="508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
                                        <a:stretch>
                                          <a:fillRect/>
                                        </a:stretch>
                                      </pic:blipFill>
                                      <pic:spPr>
                                        <a:xfrm>
                                          <a:off x="0" y="0"/>
                                          <a:ext cx="985023" cy="313511"/>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1.7pt;margin-top:-5.05pt;width:96.3pt;height:61.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" strokecolor="white [3212]">
              <v:textbox>
                <w:txbxContent>
                  <w:p w14:paraId="7BE203DA" w14:textId="6172C0C8" w:rsidR="007902D2" w:rsidRPr="00D004A5" w:rsidRDefault="00465CD8" w:rsidP="00465CD8">
                    <w:pPr>
                      <w:spacing w:after="0" w:line="240" w:lineRule="auto"/>
                      <w:ind w:left="-142"/>
                      <w:jc w:val="center"/>
                      <w:rPr>
                        <w:b/>
                      </w:rPr>
                    </w:pPr>
                    <w:r>
                      <w:rPr>
                        <w:noProof/>
                        <w:lang w:eastAsia="pt-BR"/>
                      </w:rPr>
                      <w:drawing>
                        <wp:inline distT="0" distB="0" distL="0" distR="0" wp14:anchorId="0A5AAB4D" wp14:editId="09BD1127">
                          <wp:extent cx="966470" cy="307606"/>
                          <wp:effectExtent l="0" t="0" r="508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2"/>
                                  <a:stretch>
                                    <a:fillRect/>
                                  </a:stretch>
                                </pic:blipFill>
                                <pic:spPr>
                                  <a:xfrm>
                                    <a:off x="0" y="0"/>
                                    <a:ext cx="985023" cy="313511"/>
                                  </a:xfrm>
                                  <a:prstGeom prst="rect">
                                    <a:avLst/>
                                  </a:prstGeom>
                                </pic:spPr>
                              </pic:pic>
                            </a:graphicData>
                          </a:graphic>
                        </wp:inline>
                      </w:drawing>
                    </w:r>
                  </w:p>
                </w:txbxContent>
              </v:textbox>
              <w10:wrap type="square"/>
            </v:shape>
          </w:pict>
        </mc:Fallback>
      </mc:AlternateContent>
    </w:r>
    <w:r w:rsidR="00D95F40">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2051"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3">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D95F40">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2049"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BG">
    <w15:presenceInfo w15:providerId="None" w15:userId="AAB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352FC"/>
    <w:rsid w:val="00061B2E"/>
    <w:rsid w:val="00065A9E"/>
    <w:rsid w:val="0012486A"/>
    <w:rsid w:val="00140A71"/>
    <w:rsid w:val="001711F8"/>
    <w:rsid w:val="001774C3"/>
    <w:rsid w:val="001C28BD"/>
    <w:rsid w:val="002155E1"/>
    <w:rsid w:val="0023362C"/>
    <w:rsid w:val="00245C33"/>
    <w:rsid w:val="002752B0"/>
    <w:rsid w:val="00286D84"/>
    <w:rsid w:val="002F698D"/>
    <w:rsid w:val="00300FC4"/>
    <w:rsid w:val="0031658C"/>
    <w:rsid w:val="003259B8"/>
    <w:rsid w:val="003369D8"/>
    <w:rsid w:val="0039601E"/>
    <w:rsid w:val="003B4808"/>
    <w:rsid w:val="003C6031"/>
    <w:rsid w:val="003D4371"/>
    <w:rsid w:val="003D596E"/>
    <w:rsid w:val="00411637"/>
    <w:rsid w:val="00427D40"/>
    <w:rsid w:val="00443473"/>
    <w:rsid w:val="004523A8"/>
    <w:rsid w:val="00465CD8"/>
    <w:rsid w:val="00465D15"/>
    <w:rsid w:val="0046716C"/>
    <w:rsid w:val="00492165"/>
    <w:rsid w:val="00493E5A"/>
    <w:rsid w:val="004B2C9E"/>
    <w:rsid w:val="004B679B"/>
    <w:rsid w:val="004B6C3D"/>
    <w:rsid w:val="004C1DF6"/>
    <w:rsid w:val="004F4F4E"/>
    <w:rsid w:val="004F60C7"/>
    <w:rsid w:val="0050061A"/>
    <w:rsid w:val="005151B0"/>
    <w:rsid w:val="0057762A"/>
    <w:rsid w:val="00585432"/>
    <w:rsid w:val="005A3A50"/>
    <w:rsid w:val="005A54F3"/>
    <w:rsid w:val="005A5DF1"/>
    <w:rsid w:val="005E1437"/>
    <w:rsid w:val="005E1F85"/>
    <w:rsid w:val="00674B88"/>
    <w:rsid w:val="00674E04"/>
    <w:rsid w:val="0068650C"/>
    <w:rsid w:val="0069394C"/>
    <w:rsid w:val="006B54DD"/>
    <w:rsid w:val="006E4892"/>
    <w:rsid w:val="007109A2"/>
    <w:rsid w:val="007155F6"/>
    <w:rsid w:val="00736C48"/>
    <w:rsid w:val="007423DA"/>
    <w:rsid w:val="0078383E"/>
    <w:rsid w:val="007902D2"/>
    <w:rsid w:val="007A16C7"/>
    <w:rsid w:val="007D4C41"/>
    <w:rsid w:val="007F390B"/>
    <w:rsid w:val="00833B4A"/>
    <w:rsid w:val="00833B87"/>
    <w:rsid w:val="00835551"/>
    <w:rsid w:val="00845362"/>
    <w:rsid w:val="00860D00"/>
    <w:rsid w:val="00871672"/>
    <w:rsid w:val="008767D6"/>
    <w:rsid w:val="008E57CC"/>
    <w:rsid w:val="008F4BA3"/>
    <w:rsid w:val="0090771A"/>
    <w:rsid w:val="00957937"/>
    <w:rsid w:val="00982370"/>
    <w:rsid w:val="009919C0"/>
    <w:rsid w:val="00997CCE"/>
    <w:rsid w:val="009A3FA2"/>
    <w:rsid w:val="009A56EA"/>
    <w:rsid w:val="009F2759"/>
    <w:rsid w:val="00A17DEF"/>
    <w:rsid w:val="00A60640"/>
    <w:rsid w:val="00AC77D2"/>
    <w:rsid w:val="00AE6DF5"/>
    <w:rsid w:val="00B0077D"/>
    <w:rsid w:val="00B0765F"/>
    <w:rsid w:val="00B17331"/>
    <w:rsid w:val="00B402BB"/>
    <w:rsid w:val="00B41F3C"/>
    <w:rsid w:val="00B572D0"/>
    <w:rsid w:val="00BE04BB"/>
    <w:rsid w:val="00BE1284"/>
    <w:rsid w:val="00BF2117"/>
    <w:rsid w:val="00C9100F"/>
    <w:rsid w:val="00C91BE3"/>
    <w:rsid w:val="00D05EAA"/>
    <w:rsid w:val="00D22B66"/>
    <w:rsid w:val="00D30585"/>
    <w:rsid w:val="00D36F8B"/>
    <w:rsid w:val="00D5449C"/>
    <w:rsid w:val="00D602BE"/>
    <w:rsid w:val="00D907A1"/>
    <w:rsid w:val="00D95F40"/>
    <w:rsid w:val="00DA36AC"/>
    <w:rsid w:val="00DA5296"/>
    <w:rsid w:val="00DB1A6B"/>
    <w:rsid w:val="00E64241"/>
    <w:rsid w:val="00E763FD"/>
    <w:rsid w:val="00EA1B07"/>
    <w:rsid w:val="00EB15B0"/>
    <w:rsid w:val="00EB395A"/>
    <w:rsid w:val="00EC2B77"/>
    <w:rsid w:val="00EC37EC"/>
    <w:rsid w:val="00F036F5"/>
    <w:rsid w:val="00F11CDC"/>
    <w:rsid w:val="00F11EED"/>
    <w:rsid w:val="00F311DC"/>
    <w:rsid w:val="00F47D14"/>
    <w:rsid w:val="00F47F53"/>
    <w:rsid w:val="00F57D41"/>
    <w:rsid w:val="00F61022"/>
    <w:rsid w:val="00F73293"/>
    <w:rsid w:val="00F75E34"/>
    <w:rsid w:val="00F84973"/>
    <w:rsid w:val="00F9483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7ACF-B251-4CD0-9CB7-BC2038E6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3107</Words>
  <Characters>16780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13</cp:revision>
  <cp:lastPrinted>2019-07-30T15:16:00Z</cp:lastPrinted>
  <dcterms:created xsi:type="dcterms:W3CDTF">2019-08-30T17:31:00Z</dcterms:created>
  <dcterms:modified xsi:type="dcterms:W3CDTF">2019-12-19T20:52:00Z</dcterms:modified>
</cp:coreProperties>
</file>